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0D" w:rsidRDefault="00686B0D" w:rsidP="00686B0D">
      <w:pPr>
        <w:jc w:val="center"/>
        <w:rPr>
          <w:rFonts w:ascii="Times New Roman" w:hAnsi="Times New Roman" w:cs="Times New Roman"/>
          <w:sz w:val="24"/>
          <w:szCs w:val="24"/>
        </w:rPr>
      </w:pPr>
    </w:p>
    <w:p w:rsidR="00686B0D" w:rsidRDefault="00686B0D" w:rsidP="00686B0D">
      <w:pPr>
        <w:jc w:val="center"/>
        <w:rPr>
          <w:rFonts w:ascii="Times New Roman" w:hAnsi="Times New Roman" w:cs="Times New Roman"/>
          <w:sz w:val="24"/>
          <w:szCs w:val="24"/>
        </w:rPr>
      </w:pPr>
    </w:p>
    <w:p w:rsidR="00686B0D" w:rsidRDefault="00686B0D" w:rsidP="00686B0D">
      <w:pPr>
        <w:jc w:val="center"/>
        <w:rPr>
          <w:rFonts w:ascii="Times New Roman" w:hAnsi="Times New Roman" w:cs="Times New Roman"/>
          <w:sz w:val="24"/>
          <w:szCs w:val="24"/>
        </w:rPr>
      </w:pPr>
      <w:r>
        <w:rPr>
          <w:rFonts w:ascii="Times New Roman" w:hAnsi="Times New Roman" w:cs="Times New Roman"/>
          <w:sz w:val="24"/>
          <w:szCs w:val="24"/>
        </w:rPr>
        <w:t>My Reflective Journal</w:t>
      </w:r>
    </w:p>
    <w:p w:rsidR="00686B0D" w:rsidRDefault="00686B0D" w:rsidP="00686B0D">
      <w:pPr>
        <w:jc w:val="center"/>
        <w:rPr>
          <w:rFonts w:ascii="Times New Roman" w:hAnsi="Times New Roman" w:cs="Times New Roman"/>
          <w:sz w:val="24"/>
          <w:szCs w:val="24"/>
        </w:rPr>
      </w:pPr>
      <w:r>
        <w:rPr>
          <w:rFonts w:ascii="Times New Roman" w:hAnsi="Times New Roman" w:cs="Times New Roman"/>
          <w:sz w:val="24"/>
          <w:szCs w:val="24"/>
        </w:rPr>
        <w:t>Jessie Sweeney</w:t>
      </w:r>
    </w:p>
    <w:p w:rsidR="00686B0D" w:rsidRDefault="00686B0D" w:rsidP="00686B0D">
      <w:pPr>
        <w:jc w:val="center"/>
        <w:rPr>
          <w:rFonts w:ascii="Times New Roman" w:hAnsi="Times New Roman" w:cs="Times New Roman"/>
          <w:sz w:val="24"/>
          <w:szCs w:val="24"/>
        </w:rPr>
      </w:pPr>
      <w:r>
        <w:rPr>
          <w:rFonts w:ascii="Times New Roman" w:hAnsi="Times New Roman" w:cs="Times New Roman"/>
          <w:sz w:val="24"/>
          <w:szCs w:val="24"/>
        </w:rPr>
        <w:t>LI801XO Foundations of Information Transfer</w:t>
      </w:r>
    </w:p>
    <w:p w:rsidR="00686B0D" w:rsidRDefault="00686B0D" w:rsidP="00686B0D">
      <w:pPr>
        <w:jc w:val="center"/>
        <w:rPr>
          <w:rFonts w:ascii="Times New Roman" w:hAnsi="Times New Roman" w:cs="Times New Roman"/>
          <w:sz w:val="24"/>
          <w:szCs w:val="24"/>
        </w:rPr>
      </w:pPr>
      <w:r>
        <w:rPr>
          <w:rFonts w:ascii="Times New Roman" w:hAnsi="Times New Roman" w:cs="Times New Roman"/>
          <w:sz w:val="24"/>
          <w:szCs w:val="24"/>
        </w:rPr>
        <w:t>November 30, 2010</w:t>
      </w:r>
      <w:r>
        <w:rPr>
          <w:rFonts w:ascii="Times New Roman" w:hAnsi="Times New Roman" w:cs="Times New Roman"/>
          <w:sz w:val="24"/>
          <w:szCs w:val="24"/>
        </w:rPr>
        <w:br w:type="page"/>
      </w:r>
    </w:p>
    <w:p w:rsidR="00C50D78" w:rsidRPr="00AE613D" w:rsidRDefault="00C50D78" w:rsidP="00C50D78">
      <w:pPr>
        <w:spacing w:after="0" w:line="480" w:lineRule="auto"/>
        <w:jc w:val="center"/>
        <w:rPr>
          <w:rFonts w:ascii="Times New Roman" w:hAnsi="Times New Roman" w:cs="Times New Roman"/>
          <w:sz w:val="24"/>
          <w:szCs w:val="24"/>
        </w:rPr>
      </w:pPr>
      <w:r w:rsidRPr="00AE613D">
        <w:rPr>
          <w:rFonts w:ascii="Times New Roman" w:hAnsi="Times New Roman" w:cs="Times New Roman"/>
          <w:sz w:val="24"/>
          <w:szCs w:val="24"/>
        </w:rPr>
        <w:lastRenderedPageBreak/>
        <w:t>Introduction</w:t>
      </w:r>
    </w:p>
    <w:p w:rsidR="00C50D78" w:rsidRPr="00AE613D" w:rsidRDefault="00C50D78" w:rsidP="00C50D78">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This is my journal created as a class assignment for LI801</w:t>
      </w:r>
      <w:r w:rsidR="005717C1">
        <w:rPr>
          <w:rFonts w:ascii="Times New Roman" w:hAnsi="Times New Roman" w:cs="Times New Roman"/>
          <w:sz w:val="24"/>
          <w:szCs w:val="24"/>
        </w:rPr>
        <w:t xml:space="preserve"> to </w:t>
      </w:r>
      <w:r w:rsidR="00D13497">
        <w:rPr>
          <w:rFonts w:ascii="Times New Roman" w:hAnsi="Times New Roman" w:cs="Times New Roman"/>
          <w:sz w:val="24"/>
          <w:szCs w:val="24"/>
        </w:rPr>
        <w:t xml:space="preserve">reflect on what we are learning in class, and to </w:t>
      </w:r>
      <w:r w:rsidR="005717C1">
        <w:rPr>
          <w:rFonts w:ascii="Times New Roman" w:hAnsi="Times New Roman" w:cs="Times New Roman"/>
          <w:sz w:val="24"/>
          <w:szCs w:val="24"/>
        </w:rPr>
        <w:t xml:space="preserve">explore </w:t>
      </w:r>
      <w:r w:rsidR="00D13497">
        <w:rPr>
          <w:rFonts w:ascii="Times New Roman" w:hAnsi="Times New Roman" w:cs="Times New Roman"/>
          <w:sz w:val="24"/>
          <w:szCs w:val="24"/>
        </w:rPr>
        <w:t xml:space="preserve">on our own </w:t>
      </w:r>
      <w:r w:rsidR="00784F84">
        <w:rPr>
          <w:rFonts w:ascii="Times New Roman" w:hAnsi="Times New Roman" w:cs="Times New Roman"/>
          <w:sz w:val="24"/>
          <w:szCs w:val="24"/>
        </w:rPr>
        <w:t xml:space="preserve">various </w:t>
      </w:r>
      <w:r w:rsidR="005717C1">
        <w:rPr>
          <w:rFonts w:ascii="Times New Roman" w:hAnsi="Times New Roman" w:cs="Times New Roman"/>
          <w:sz w:val="24"/>
          <w:szCs w:val="24"/>
        </w:rPr>
        <w:t>issues and current events relating to librarianship</w:t>
      </w:r>
      <w:r w:rsidRPr="00AE613D">
        <w:rPr>
          <w:rFonts w:ascii="Times New Roman" w:hAnsi="Times New Roman" w:cs="Times New Roman"/>
          <w:sz w:val="24"/>
          <w:szCs w:val="24"/>
        </w:rPr>
        <w:t xml:space="preserve">. </w:t>
      </w:r>
      <w:r w:rsidR="00CC1696" w:rsidRPr="00AE613D">
        <w:rPr>
          <w:rFonts w:ascii="Times New Roman" w:hAnsi="Times New Roman" w:cs="Times New Roman"/>
          <w:sz w:val="24"/>
          <w:szCs w:val="24"/>
        </w:rPr>
        <w:t xml:space="preserve">These entries include thoughts on academic articles I have read on various topics, comments on class discussions, as well as thoughts on newspaper articles pertaining to different area libraries </w:t>
      </w:r>
      <w:r w:rsidR="00686B0D">
        <w:rPr>
          <w:rFonts w:ascii="Times New Roman" w:hAnsi="Times New Roman" w:cs="Times New Roman"/>
          <w:sz w:val="24"/>
          <w:szCs w:val="24"/>
        </w:rPr>
        <w:t xml:space="preserve">and current library issues </w:t>
      </w:r>
      <w:r w:rsidR="00CC1696" w:rsidRPr="00AE613D">
        <w:rPr>
          <w:rFonts w:ascii="Times New Roman" w:hAnsi="Times New Roman" w:cs="Times New Roman"/>
          <w:sz w:val="24"/>
          <w:szCs w:val="24"/>
        </w:rPr>
        <w:t xml:space="preserve">I have </w:t>
      </w:r>
      <w:r w:rsidR="00D13497">
        <w:rPr>
          <w:rFonts w:ascii="Times New Roman" w:hAnsi="Times New Roman" w:cs="Times New Roman"/>
          <w:sz w:val="24"/>
          <w:szCs w:val="24"/>
        </w:rPr>
        <w:t>come across</w:t>
      </w:r>
      <w:r w:rsidR="00CC1696" w:rsidRPr="00AE613D">
        <w:rPr>
          <w:rFonts w:ascii="Times New Roman" w:hAnsi="Times New Roman" w:cs="Times New Roman"/>
          <w:sz w:val="24"/>
          <w:szCs w:val="24"/>
        </w:rPr>
        <w:t xml:space="preserve"> throughout the semester. </w:t>
      </w:r>
    </w:p>
    <w:p w:rsidR="006B4152" w:rsidRPr="00AE613D" w:rsidRDefault="006B4152"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8-23-10</w:t>
      </w:r>
      <w:r w:rsidR="008D57E5" w:rsidRPr="00AE613D">
        <w:rPr>
          <w:rFonts w:ascii="Times New Roman" w:hAnsi="Times New Roman" w:cs="Times New Roman"/>
          <w:sz w:val="24"/>
          <w:szCs w:val="24"/>
        </w:rPr>
        <w:t xml:space="preserve"> – Libraries</w:t>
      </w:r>
      <w:r w:rsidR="00B95EB0" w:rsidRPr="00AE613D">
        <w:rPr>
          <w:rFonts w:ascii="Times New Roman" w:hAnsi="Times New Roman" w:cs="Times New Roman"/>
          <w:sz w:val="24"/>
          <w:szCs w:val="24"/>
        </w:rPr>
        <w:t xml:space="preserve"> serving the local community needs</w:t>
      </w:r>
    </w:p>
    <w:p w:rsidR="00BD71B1" w:rsidRPr="00AE613D" w:rsidRDefault="00641559" w:rsidP="00BD71B1">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 xml:space="preserve">One of the issues that </w:t>
      </w:r>
      <w:r w:rsidR="008D57E5" w:rsidRPr="00AE613D">
        <w:rPr>
          <w:rFonts w:ascii="Times New Roman" w:hAnsi="Times New Roman" w:cs="Times New Roman"/>
          <w:sz w:val="24"/>
          <w:szCs w:val="24"/>
        </w:rPr>
        <w:t xml:space="preserve">frequently </w:t>
      </w:r>
      <w:r w:rsidR="00686B0D">
        <w:rPr>
          <w:rFonts w:ascii="Times New Roman" w:hAnsi="Times New Roman" w:cs="Times New Roman"/>
          <w:sz w:val="24"/>
          <w:szCs w:val="24"/>
        </w:rPr>
        <w:t xml:space="preserve">appear </w:t>
      </w:r>
      <w:r w:rsidR="008D57E5" w:rsidRPr="00AE613D">
        <w:rPr>
          <w:rFonts w:ascii="Times New Roman" w:hAnsi="Times New Roman" w:cs="Times New Roman"/>
          <w:sz w:val="24"/>
          <w:szCs w:val="24"/>
        </w:rPr>
        <w:t>in the reading for</w:t>
      </w:r>
      <w:r w:rsidRPr="00AE613D">
        <w:rPr>
          <w:rFonts w:ascii="Times New Roman" w:hAnsi="Times New Roman" w:cs="Times New Roman"/>
          <w:sz w:val="24"/>
          <w:szCs w:val="24"/>
        </w:rPr>
        <w:t xml:space="preserve"> this first class ha</w:t>
      </w:r>
      <w:r w:rsidR="00686B0D">
        <w:rPr>
          <w:rFonts w:ascii="Times New Roman" w:hAnsi="Times New Roman" w:cs="Times New Roman"/>
          <w:sz w:val="24"/>
          <w:szCs w:val="24"/>
        </w:rPr>
        <w:t>ve</w:t>
      </w:r>
      <w:r w:rsidRPr="00AE613D">
        <w:rPr>
          <w:rFonts w:ascii="Times New Roman" w:hAnsi="Times New Roman" w:cs="Times New Roman"/>
          <w:sz w:val="24"/>
          <w:szCs w:val="24"/>
        </w:rPr>
        <w:t xml:space="preserve"> been the </w:t>
      </w:r>
      <w:r w:rsidR="00AA0C38" w:rsidRPr="00AE613D">
        <w:rPr>
          <w:rFonts w:ascii="Times New Roman" w:hAnsi="Times New Roman" w:cs="Times New Roman"/>
          <w:sz w:val="24"/>
          <w:szCs w:val="24"/>
        </w:rPr>
        <w:t xml:space="preserve">importance </w:t>
      </w:r>
      <w:r w:rsidR="00934A1A">
        <w:rPr>
          <w:rFonts w:ascii="Times New Roman" w:hAnsi="Times New Roman" w:cs="Times New Roman"/>
          <w:sz w:val="24"/>
          <w:szCs w:val="24"/>
        </w:rPr>
        <w:t>that the library reflect</w:t>
      </w:r>
      <w:r w:rsidR="00AA0C38" w:rsidRPr="00AE613D">
        <w:rPr>
          <w:rFonts w:ascii="Times New Roman" w:hAnsi="Times New Roman" w:cs="Times New Roman"/>
          <w:sz w:val="24"/>
          <w:szCs w:val="24"/>
        </w:rPr>
        <w:t xml:space="preserve"> the interests of the community which it serves</w:t>
      </w:r>
      <w:r w:rsidRPr="00AE613D">
        <w:rPr>
          <w:rFonts w:ascii="Times New Roman" w:hAnsi="Times New Roman" w:cs="Times New Roman"/>
          <w:sz w:val="24"/>
          <w:szCs w:val="24"/>
        </w:rPr>
        <w:t xml:space="preserve">. </w:t>
      </w:r>
      <w:r w:rsidR="008D57E5" w:rsidRPr="00AE613D">
        <w:rPr>
          <w:rFonts w:ascii="Times New Roman" w:hAnsi="Times New Roman" w:cs="Times New Roman"/>
          <w:sz w:val="24"/>
          <w:szCs w:val="24"/>
        </w:rPr>
        <w:t xml:space="preserve">For the past fourteen months I have been a part of an ongoing project at the Forest Grove Public Library to </w:t>
      </w:r>
      <w:r w:rsidR="00934A1A">
        <w:rPr>
          <w:rFonts w:ascii="Times New Roman" w:hAnsi="Times New Roman" w:cs="Times New Roman"/>
          <w:sz w:val="24"/>
          <w:szCs w:val="24"/>
        </w:rPr>
        <w:t xml:space="preserve">process and </w:t>
      </w:r>
      <w:r w:rsidR="008D57E5" w:rsidRPr="00AE613D">
        <w:rPr>
          <w:rFonts w:ascii="Times New Roman" w:hAnsi="Times New Roman" w:cs="Times New Roman"/>
          <w:sz w:val="24"/>
          <w:szCs w:val="24"/>
        </w:rPr>
        <w:t>i</w:t>
      </w:r>
      <w:r w:rsidR="00784F84">
        <w:rPr>
          <w:rFonts w:ascii="Times New Roman" w:hAnsi="Times New Roman" w:cs="Times New Roman"/>
          <w:sz w:val="24"/>
          <w:szCs w:val="24"/>
        </w:rPr>
        <w:t>ntegrate a donated collection for public research</w:t>
      </w:r>
      <w:r w:rsidR="008D57E5" w:rsidRPr="00AE613D">
        <w:rPr>
          <w:rFonts w:ascii="Times New Roman" w:hAnsi="Times New Roman" w:cs="Times New Roman"/>
          <w:sz w:val="24"/>
          <w:szCs w:val="24"/>
        </w:rPr>
        <w:t>.</w:t>
      </w:r>
      <w:r w:rsidR="00BD71B1" w:rsidRPr="00AE613D">
        <w:rPr>
          <w:rFonts w:ascii="Times New Roman" w:hAnsi="Times New Roman" w:cs="Times New Roman"/>
          <w:sz w:val="24"/>
          <w:szCs w:val="24"/>
        </w:rPr>
        <w:t xml:space="preserve"> This collection contains newspaper clippings, obituaries, and research materi</w:t>
      </w:r>
      <w:r w:rsidR="00934A1A">
        <w:rPr>
          <w:rFonts w:ascii="Times New Roman" w:hAnsi="Times New Roman" w:cs="Times New Roman"/>
          <w:sz w:val="24"/>
          <w:szCs w:val="24"/>
        </w:rPr>
        <w:t>als all relating to the town of Forest Grove, Oregon</w:t>
      </w:r>
      <w:r w:rsidR="00BD71B1" w:rsidRPr="00AE613D">
        <w:rPr>
          <w:rFonts w:ascii="Times New Roman" w:hAnsi="Times New Roman" w:cs="Times New Roman"/>
          <w:sz w:val="24"/>
          <w:szCs w:val="24"/>
        </w:rPr>
        <w:t xml:space="preserve"> and Washington County. This project is being completed in order to fulfill a need for this community, which may not have as much relevance to the people </w:t>
      </w:r>
      <w:r w:rsidR="00934A1A">
        <w:rPr>
          <w:rFonts w:ascii="Times New Roman" w:hAnsi="Times New Roman" w:cs="Times New Roman"/>
          <w:sz w:val="24"/>
          <w:szCs w:val="24"/>
        </w:rPr>
        <w:t>from</w:t>
      </w:r>
      <w:r w:rsidR="00BD71B1" w:rsidRPr="00AE613D">
        <w:rPr>
          <w:rFonts w:ascii="Times New Roman" w:hAnsi="Times New Roman" w:cs="Times New Roman"/>
          <w:sz w:val="24"/>
          <w:szCs w:val="24"/>
        </w:rPr>
        <w:t xml:space="preserve"> another area. This can be related to another goal of librarians in that “LIS professionals serve the public good by bringing people in contact with knowledge” (Rubin p105).</w:t>
      </w:r>
    </w:p>
    <w:p w:rsidR="005D5707" w:rsidRPr="00AE613D" w:rsidRDefault="00BD71B1"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 xml:space="preserve">While </w:t>
      </w:r>
      <w:r w:rsidR="001C5312" w:rsidRPr="00AE613D">
        <w:rPr>
          <w:rFonts w:ascii="Times New Roman" w:hAnsi="Times New Roman" w:cs="Times New Roman"/>
          <w:sz w:val="24"/>
          <w:szCs w:val="24"/>
        </w:rPr>
        <w:t>processing the collection and preparing it for public use, those in charge of managing the collection must consider the best policies to use regarding the handling of the material. This relates directly to the issues we have read about regarding th</w:t>
      </w:r>
      <w:r w:rsidR="005D5707" w:rsidRPr="00AE613D">
        <w:rPr>
          <w:rFonts w:ascii="Times New Roman" w:hAnsi="Times New Roman" w:cs="Times New Roman"/>
          <w:sz w:val="24"/>
          <w:szCs w:val="24"/>
        </w:rPr>
        <w:t xml:space="preserve">e goals of the library, </w:t>
      </w:r>
      <w:r w:rsidR="001C5312" w:rsidRPr="00AE613D">
        <w:rPr>
          <w:rFonts w:ascii="Times New Roman" w:hAnsi="Times New Roman" w:cs="Times New Roman"/>
          <w:sz w:val="24"/>
          <w:szCs w:val="24"/>
        </w:rPr>
        <w:t xml:space="preserve">and </w:t>
      </w:r>
      <w:r w:rsidRPr="00AE613D">
        <w:rPr>
          <w:rFonts w:ascii="Times New Roman" w:hAnsi="Times New Roman" w:cs="Times New Roman"/>
          <w:sz w:val="24"/>
          <w:szCs w:val="24"/>
        </w:rPr>
        <w:t xml:space="preserve">librarians </w:t>
      </w:r>
      <w:r w:rsidR="001C5312" w:rsidRPr="00AE613D">
        <w:rPr>
          <w:rFonts w:ascii="Times New Roman" w:hAnsi="Times New Roman" w:cs="Times New Roman"/>
          <w:sz w:val="24"/>
          <w:szCs w:val="24"/>
        </w:rPr>
        <w:t xml:space="preserve">working to serve </w:t>
      </w:r>
      <w:r w:rsidR="00784F84">
        <w:rPr>
          <w:rFonts w:ascii="Times New Roman" w:hAnsi="Times New Roman" w:cs="Times New Roman"/>
          <w:sz w:val="24"/>
          <w:szCs w:val="24"/>
        </w:rPr>
        <w:t>the</w:t>
      </w:r>
      <w:r w:rsidR="001C5312" w:rsidRPr="00AE613D">
        <w:rPr>
          <w:rFonts w:ascii="Times New Roman" w:hAnsi="Times New Roman" w:cs="Times New Roman"/>
          <w:sz w:val="24"/>
          <w:szCs w:val="24"/>
        </w:rPr>
        <w:t xml:space="preserve"> public and its needs. </w:t>
      </w:r>
      <w:r w:rsidRPr="00AE613D">
        <w:rPr>
          <w:rFonts w:ascii="Times New Roman" w:hAnsi="Times New Roman" w:cs="Times New Roman"/>
          <w:sz w:val="24"/>
          <w:szCs w:val="24"/>
        </w:rPr>
        <w:t>P</w:t>
      </w:r>
      <w:r w:rsidR="001C5312" w:rsidRPr="00AE613D">
        <w:rPr>
          <w:rFonts w:ascii="Times New Roman" w:hAnsi="Times New Roman" w:cs="Times New Roman"/>
          <w:sz w:val="24"/>
          <w:szCs w:val="24"/>
        </w:rPr>
        <w:t xml:space="preserve">ublic needs in this example could include open access to materials and usability to the public. In his work explaining the parts of the infrastructure of the library, Rubin (2010) </w:t>
      </w:r>
      <w:r w:rsidR="000B38A7" w:rsidRPr="00AE613D">
        <w:rPr>
          <w:rFonts w:ascii="Times New Roman" w:hAnsi="Times New Roman" w:cs="Times New Roman"/>
          <w:sz w:val="24"/>
          <w:szCs w:val="24"/>
        </w:rPr>
        <w:t xml:space="preserve">says that his list of issues that arise from creation </w:t>
      </w:r>
      <w:r w:rsidR="000B38A7" w:rsidRPr="00AE613D">
        <w:rPr>
          <w:rFonts w:ascii="Times New Roman" w:hAnsi="Times New Roman" w:cs="Times New Roman"/>
          <w:sz w:val="24"/>
          <w:szCs w:val="24"/>
        </w:rPr>
        <w:lastRenderedPageBreak/>
        <w:t>of an infosphere “when addressed together, reveal how well their libraries continue to reflect the public interest and meet their missions” (p. 29).</w:t>
      </w:r>
      <w:r w:rsidR="00105984" w:rsidRPr="00AE613D">
        <w:rPr>
          <w:rFonts w:ascii="Times New Roman" w:hAnsi="Times New Roman" w:cs="Times New Roman"/>
          <w:sz w:val="24"/>
          <w:szCs w:val="24"/>
        </w:rPr>
        <w:t xml:space="preserve"> </w:t>
      </w:r>
    </w:p>
    <w:p w:rsidR="003F67C0" w:rsidRPr="00AE613D" w:rsidRDefault="003F67C0" w:rsidP="003F67C0">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8/30/10</w:t>
      </w:r>
      <w:r w:rsidR="00B95EB0" w:rsidRPr="00AE613D">
        <w:rPr>
          <w:rFonts w:ascii="Times New Roman" w:hAnsi="Times New Roman" w:cs="Times New Roman"/>
          <w:sz w:val="24"/>
          <w:szCs w:val="24"/>
        </w:rPr>
        <w:t xml:space="preserve"> – The Future of Libraries</w:t>
      </w:r>
    </w:p>
    <w:p w:rsidR="007F43B5" w:rsidRPr="00AE613D" w:rsidRDefault="003F67C0" w:rsidP="003F67C0">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r>
      <w:r w:rsidR="00BD71B1" w:rsidRPr="00AE613D">
        <w:rPr>
          <w:rFonts w:ascii="Times New Roman" w:hAnsi="Times New Roman" w:cs="Times New Roman"/>
          <w:sz w:val="24"/>
          <w:szCs w:val="24"/>
        </w:rPr>
        <w:t xml:space="preserve">As a student embarking on the journey of library school, </w:t>
      </w:r>
      <w:r w:rsidR="000C7828" w:rsidRPr="00AE613D">
        <w:rPr>
          <w:rFonts w:ascii="Times New Roman" w:hAnsi="Times New Roman" w:cs="Times New Roman"/>
          <w:sz w:val="24"/>
          <w:szCs w:val="24"/>
        </w:rPr>
        <w:t>an issue</w:t>
      </w:r>
      <w:r w:rsidR="00BD71B1" w:rsidRPr="00AE613D">
        <w:rPr>
          <w:rFonts w:ascii="Times New Roman" w:hAnsi="Times New Roman" w:cs="Times New Roman"/>
          <w:sz w:val="24"/>
          <w:szCs w:val="24"/>
        </w:rPr>
        <w:t xml:space="preserve"> I noticed even before I </w:t>
      </w:r>
      <w:r w:rsidR="00EB1263">
        <w:rPr>
          <w:rFonts w:ascii="Times New Roman" w:hAnsi="Times New Roman" w:cs="Times New Roman"/>
          <w:sz w:val="24"/>
          <w:szCs w:val="24"/>
        </w:rPr>
        <w:t>began</w:t>
      </w:r>
      <w:r w:rsidR="00BD71B1" w:rsidRPr="00AE613D">
        <w:rPr>
          <w:rFonts w:ascii="Times New Roman" w:hAnsi="Times New Roman" w:cs="Times New Roman"/>
          <w:sz w:val="24"/>
          <w:szCs w:val="24"/>
        </w:rPr>
        <w:t xml:space="preserve"> was the perception of libraries </w:t>
      </w:r>
      <w:r w:rsidR="000C7828" w:rsidRPr="00AE613D">
        <w:rPr>
          <w:rFonts w:ascii="Times New Roman" w:hAnsi="Times New Roman" w:cs="Times New Roman"/>
          <w:sz w:val="24"/>
          <w:szCs w:val="24"/>
        </w:rPr>
        <w:t xml:space="preserve">and their usefulness in the future. </w:t>
      </w:r>
      <w:r w:rsidRPr="00AE613D">
        <w:rPr>
          <w:rFonts w:ascii="Times New Roman" w:hAnsi="Times New Roman" w:cs="Times New Roman"/>
          <w:sz w:val="24"/>
          <w:szCs w:val="24"/>
        </w:rPr>
        <w:t xml:space="preserve"> At least once between the time I began the application process and when I started school someone asked me, “Do you really think there are going to continue to be uses for physical libraries, and therefore librarians in the future?”. </w:t>
      </w:r>
      <w:r w:rsidR="000C7828" w:rsidRPr="00AE613D">
        <w:rPr>
          <w:rFonts w:ascii="Times New Roman" w:hAnsi="Times New Roman" w:cs="Times New Roman"/>
          <w:sz w:val="24"/>
          <w:szCs w:val="24"/>
        </w:rPr>
        <w:t>I responded</w:t>
      </w:r>
      <w:r w:rsidRPr="00AE613D">
        <w:rPr>
          <w:rFonts w:ascii="Times New Roman" w:hAnsi="Times New Roman" w:cs="Times New Roman"/>
          <w:sz w:val="24"/>
          <w:szCs w:val="24"/>
        </w:rPr>
        <w:t xml:space="preserve"> that although the landscape might change, and the “library” as we know it today might look very different in the future, there will always be a need for professionals with </w:t>
      </w:r>
      <w:r w:rsidR="007F43B5" w:rsidRPr="00AE613D">
        <w:rPr>
          <w:rFonts w:ascii="Times New Roman" w:hAnsi="Times New Roman" w:cs="Times New Roman"/>
          <w:sz w:val="24"/>
          <w:szCs w:val="24"/>
        </w:rPr>
        <w:t xml:space="preserve">the knowledge and skills one gets from an MLS program to organize and manage </w:t>
      </w:r>
      <w:r w:rsidRPr="00AE613D">
        <w:rPr>
          <w:rFonts w:ascii="Times New Roman" w:hAnsi="Times New Roman" w:cs="Times New Roman"/>
          <w:sz w:val="24"/>
          <w:szCs w:val="24"/>
        </w:rPr>
        <w:t xml:space="preserve">information </w:t>
      </w:r>
      <w:r w:rsidR="007F43B5" w:rsidRPr="00AE613D">
        <w:rPr>
          <w:rFonts w:ascii="Times New Roman" w:hAnsi="Times New Roman" w:cs="Times New Roman"/>
          <w:sz w:val="24"/>
          <w:szCs w:val="24"/>
        </w:rPr>
        <w:t>for</w:t>
      </w:r>
      <w:r w:rsidRPr="00AE613D">
        <w:rPr>
          <w:rFonts w:ascii="Times New Roman" w:hAnsi="Times New Roman" w:cs="Times New Roman"/>
          <w:sz w:val="24"/>
          <w:szCs w:val="24"/>
        </w:rPr>
        <w:t xml:space="preserve"> </w:t>
      </w:r>
      <w:r w:rsidR="007F43B5" w:rsidRPr="00AE613D">
        <w:rPr>
          <w:rFonts w:ascii="Times New Roman" w:hAnsi="Times New Roman" w:cs="Times New Roman"/>
          <w:sz w:val="24"/>
          <w:szCs w:val="24"/>
        </w:rPr>
        <w:t>people to use</w:t>
      </w:r>
      <w:r w:rsidR="00E72948" w:rsidRPr="00AE613D">
        <w:rPr>
          <w:rFonts w:ascii="Times New Roman" w:hAnsi="Times New Roman" w:cs="Times New Roman"/>
          <w:sz w:val="24"/>
          <w:szCs w:val="24"/>
        </w:rPr>
        <w:t>, no matter what form the information may take.</w:t>
      </w:r>
      <w:r w:rsidRPr="00AE613D">
        <w:rPr>
          <w:rFonts w:ascii="Times New Roman" w:hAnsi="Times New Roman" w:cs="Times New Roman"/>
          <w:sz w:val="24"/>
          <w:szCs w:val="24"/>
        </w:rPr>
        <w:t xml:space="preserve"> </w:t>
      </w:r>
    </w:p>
    <w:p w:rsidR="003F67C0" w:rsidRPr="00AE613D" w:rsidRDefault="007F43B5"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 xml:space="preserve">From our first </w:t>
      </w:r>
      <w:r w:rsidR="003F67C0" w:rsidRPr="00AE613D">
        <w:rPr>
          <w:rFonts w:ascii="Times New Roman" w:hAnsi="Times New Roman" w:cs="Times New Roman"/>
          <w:sz w:val="24"/>
          <w:szCs w:val="24"/>
        </w:rPr>
        <w:t xml:space="preserve">class discussion </w:t>
      </w:r>
      <w:r w:rsidRPr="00AE613D">
        <w:rPr>
          <w:rFonts w:ascii="Times New Roman" w:hAnsi="Times New Roman" w:cs="Times New Roman"/>
          <w:sz w:val="24"/>
          <w:szCs w:val="24"/>
        </w:rPr>
        <w:t>and readings, we</w:t>
      </w:r>
      <w:r w:rsidR="003F67C0" w:rsidRPr="00AE613D">
        <w:rPr>
          <w:rFonts w:ascii="Times New Roman" w:hAnsi="Times New Roman" w:cs="Times New Roman"/>
          <w:sz w:val="24"/>
          <w:szCs w:val="24"/>
        </w:rPr>
        <w:t xml:space="preserve"> focused on not only the history of libraries, but how the library might change to meet the needs of future patrons. </w:t>
      </w:r>
      <w:r w:rsidR="00BE7DB5" w:rsidRPr="00AE613D">
        <w:rPr>
          <w:rFonts w:ascii="Times New Roman" w:hAnsi="Times New Roman" w:cs="Times New Roman"/>
          <w:sz w:val="24"/>
          <w:szCs w:val="24"/>
        </w:rPr>
        <w:t>I decided to go on the internet to see what I could find about what directions libraries might take in order to stay relevant in a changing technological</w:t>
      </w:r>
      <w:r w:rsidR="00B95EB0" w:rsidRPr="00AE613D">
        <w:rPr>
          <w:rFonts w:ascii="Times New Roman" w:hAnsi="Times New Roman" w:cs="Times New Roman"/>
          <w:sz w:val="24"/>
          <w:szCs w:val="24"/>
        </w:rPr>
        <w:t xml:space="preserve"> society. One article I found was</w:t>
      </w:r>
      <w:r w:rsidR="00BE7DB5" w:rsidRPr="00AE613D">
        <w:rPr>
          <w:rFonts w:ascii="Times New Roman" w:hAnsi="Times New Roman" w:cs="Times New Roman"/>
          <w:sz w:val="24"/>
          <w:szCs w:val="24"/>
        </w:rPr>
        <w:t xml:space="preserve"> one from 2009 titled “The ‘library of the future’ begins to emerge”</w:t>
      </w:r>
      <w:r w:rsidR="007C0303" w:rsidRPr="00AE613D">
        <w:rPr>
          <w:rFonts w:ascii="Times New Roman" w:hAnsi="Times New Roman" w:cs="Times New Roman"/>
          <w:sz w:val="24"/>
          <w:szCs w:val="24"/>
        </w:rPr>
        <w:t xml:space="preserve"> by Sue Dremann. In t</w:t>
      </w:r>
      <w:r w:rsidR="000C7828" w:rsidRPr="00AE613D">
        <w:rPr>
          <w:rFonts w:ascii="Times New Roman" w:hAnsi="Times New Roman" w:cs="Times New Roman"/>
          <w:sz w:val="24"/>
          <w:szCs w:val="24"/>
        </w:rPr>
        <w:t>his</w:t>
      </w:r>
      <w:r w:rsidR="007C0303" w:rsidRPr="00AE613D">
        <w:rPr>
          <w:rFonts w:ascii="Times New Roman" w:hAnsi="Times New Roman" w:cs="Times New Roman"/>
          <w:sz w:val="24"/>
          <w:szCs w:val="24"/>
        </w:rPr>
        <w:t xml:space="preserve"> article Dremann and others discuss how “The vast majority of people with specific ‘information needs’ no longer visit libraries”.   What libraries must do then is to invent new models to keep people coming to the library</w:t>
      </w:r>
      <w:r w:rsidR="00934A1A">
        <w:rPr>
          <w:rFonts w:ascii="Times New Roman" w:hAnsi="Times New Roman" w:cs="Times New Roman"/>
          <w:sz w:val="24"/>
          <w:szCs w:val="24"/>
        </w:rPr>
        <w:t>.</w:t>
      </w:r>
      <w:r w:rsidR="007C0303" w:rsidRPr="00AE613D">
        <w:rPr>
          <w:rFonts w:ascii="Times New Roman" w:hAnsi="Times New Roman" w:cs="Times New Roman"/>
          <w:sz w:val="24"/>
          <w:szCs w:val="24"/>
        </w:rPr>
        <w:t xml:space="preserve"> That could involve bring</w:t>
      </w:r>
      <w:r w:rsidR="00423F01" w:rsidRPr="00AE613D">
        <w:rPr>
          <w:rFonts w:ascii="Times New Roman" w:hAnsi="Times New Roman" w:cs="Times New Roman"/>
          <w:sz w:val="24"/>
          <w:szCs w:val="24"/>
        </w:rPr>
        <w:t>ing</w:t>
      </w:r>
      <w:r w:rsidR="007C0303" w:rsidRPr="00AE613D">
        <w:rPr>
          <w:rFonts w:ascii="Times New Roman" w:hAnsi="Times New Roman" w:cs="Times New Roman"/>
          <w:sz w:val="24"/>
          <w:szCs w:val="24"/>
        </w:rPr>
        <w:t xml:space="preserve"> the library to the patron. </w:t>
      </w:r>
      <w:r w:rsidR="00D51C51" w:rsidRPr="00AE613D">
        <w:rPr>
          <w:rFonts w:ascii="Times New Roman" w:hAnsi="Times New Roman" w:cs="Times New Roman"/>
          <w:sz w:val="24"/>
          <w:szCs w:val="24"/>
        </w:rPr>
        <w:t xml:space="preserve">Such ideas could include </w:t>
      </w:r>
      <w:r w:rsidR="00934A1A">
        <w:rPr>
          <w:rFonts w:ascii="Times New Roman" w:hAnsi="Times New Roman" w:cs="Times New Roman"/>
          <w:sz w:val="24"/>
          <w:szCs w:val="24"/>
        </w:rPr>
        <w:t>creating</w:t>
      </w:r>
      <w:r w:rsidR="00D51C51" w:rsidRPr="00AE613D">
        <w:rPr>
          <w:rFonts w:ascii="Times New Roman" w:hAnsi="Times New Roman" w:cs="Times New Roman"/>
          <w:sz w:val="24"/>
          <w:szCs w:val="24"/>
        </w:rPr>
        <w:t xml:space="preserve"> online branches, or “digital museums” to serve the community and meet their needs. However, regardless of how digital the libraries go to meet the needs of patrons, there will always be needs for the library building. It could happen that those buildings change from the traditional reference service and community institution to that of more of a cultural center that reflects the </w:t>
      </w:r>
      <w:r w:rsidR="00D51C51" w:rsidRPr="00AE613D">
        <w:rPr>
          <w:rFonts w:ascii="Times New Roman" w:hAnsi="Times New Roman" w:cs="Times New Roman"/>
          <w:sz w:val="24"/>
          <w:szCs w:val="24"/>
        </w:rPr>
        <w:lastRenderedPageBreak/>
        <w:t>heart and history of the community. The article also po</w:t>
      </w:r>
      <w:r w:rsidR="00D027D5" w:rsidRPr="00AE613D">
        <w:rPr>
          <w:rFonts w:ascii="Times New Roman" w:hAnsi="Times New Roman" w:cs="Times New Roman"/>
          <w:sz w:val="24"/>
          <w:szCs w:val="24"/>
        </w:rPr>
        <w:t xml:space="preserve">ints out that in a down </w:t>
      </w:r>
      <w:r w:rsidR="0075102B" w:rsidRPr="00AE613D">
        <w:rPr>
          <w:rFonts w:ascii="Times New Roman" w:hAnsi="Times New Roman" w:cs="Times New Roman"/>
          <w:sz w:val="24"/>
          <w:szCs w:val="24"/>
        </w:rPr>
        <w:t>economy</w:t>
      </w:r>
      <w:r w:rsidR="00D51C51" w:rsidRPr="00AE613D">
        <w:rPr>
          <w:rFonts w:ascii="Times New Roman" w:hAnsi="Times New Roman" w:cs="Times New Roman"/>
          <w:sz w:val="24"/>
          <w:szCs w:val="24"/>
        </w:rPr>
        <w:t xml:space="preserve"> libraries play a big part in filling the gaps. In a time when funding for school libraries are cut, and people </w:t>
      </w:r>
      <w:r w:rsidR="000C7828" w:rsidRPr="00AE613D">
        <w:rPr>
          <w:rFonts w:ascii="Times New Roman" w:hAnsi="Times New Roman" w:cs="Times New Roman"/>
          <w:sz w:val="24"/>
          <w:szCs w:val="24"/>
        </w:rPr>
        <w:t xml:space="preserve">are choosing to get rid of home services </w:t>
      </w:r>
      <w:r w:rsidR="00934A1A">
        <w:rPr>
          <w:rFonts w:ascii="Times New Roman" w:hAnsi="Times New Roman" w:cs="Times New Roman"/>
          <w:sz w:val="24"/>
          <w:szCs w:val="24"/>
        </w:rPr>
        <w:t>like</w:t>
      </w:r>
      <w:r w:rsidR="000C7828" w:rsidRPr="00AE613D">
        <w:rPr>
          <w:rFonts w:ascii="Times New Roman" w:hAnsi="Times New Roman" w:cs="Times New Roman"/>
          <w:sz w:val="24"/>
          <w:szCs w:val="24"/>
        </w:rPr>
        <w:t xml:space="preserve"> as internet in order to pay for necessities such as food and electricity</w:t>
      </w:r>
      <w:r w:rsidR="00D51C51" w:rsidRPr="00AE613D">
        <w:rPr>
          <w:rFonts w:ascii="Times New Roman" w:hAnsi="Times New Roman" w:cs="Times New Roman"/>
          <w:sz w:val="24"/>
          <w:szCs w:val="24"/>
        </w:rPr>
        <w:t>, public libraries are able to fill in those gaps with the services they provide.</w:t>
      </w:r>
    </w:p>
    <w:p w:rsidR="00AA0C38" w:rsidRPr="00AE613D" w:rsidRDefault="00113044"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9-1-10</w:t>
      </w:r>
      <w:r w:rsidR="00B95EB0" w:rsidRPr="00AE613D">
        <w:rPr>
          <w:rFonts w:ascii="Times New Roman" w:hAnsi="Times New Roman" w:cs="Times New Roman"/>
          <w:sz w:val="24"/>
          <w:szCs w:val="24"/>
        </w:rPr>
        <w:t xml:space="preserve"> – Libraries in the News</w:t>
      </w:r>
    </w:p>
    <w:p w:rsidR="00113044" w:rsidRPr="00AE613D" w:rsidRDefault="00113044"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When glancing though today’s Oregonian, a short article on the front page of the Metro section caught my eye. The title read “Library was a bit overdue in renewing website”</w:t>
      </w:r>
      <w:r w:rsidR="00F724E7" w:rsidRPr="00AE613D">
        <w:rPr>
          <w:rFonts w:ascii="Times New Roman" w:hAnsi="Times New Roman" w:cs="Times New Roman"/>
          <w:sz w:val="24"/>
          <w:szCs w:val="24"/>
        </w:rPr>
        <w:t xml:space="preserve"> (Metro Section of September 1, 2010 Oregonian, pB1)</w:t>
      </w:r>
      <w:r w:rsidRPr="00AE613D">
        <w:rPr>
          <w:rFonts w:ascii="Times New Roman" w:hAnsi="Times New Roman" w:cs="Times New Roman"/>
          <w:sz w:val="24"/>
          <w:szCs w:val="24"/>
        </w:rPr>
        <w:t xml:space="preserve">. The day before, the Multnomah County Library website, </w:t>
      </w:r>
      <w:hyperlink r:id="rId8" w:history="1">
        <w:r w:rsidRPr="00AE613D">
          <w:rPr>
            <w:rStyle w:val="Hyperlink"/>
            <w:rFonts w:ascii="Times New Roman" w:hAnsi="Times New Roman" w:cs="Times New Roman"/>
            <w:sz w:val="24"/>
            <w:szCs w:val="24"/>
          </w:rPr>
          <w:t>www.multcolib.org</w:t>
        </w:r>
      </w:hyperlink>
      <w:r w:rsidRPr="00AE613D">
        <w:rPr>
          <w:rFonts w:ascii="Times New Roman" w:hAnsi="Times New Roman" w:cs="Times New Roman"/>
          <w:sz w:val="24"/>
          <w:szCs w:val="24"/>
        </w:rPr>
        <w:t xml:space="preserve">, went from the </w:t>
      </w:r>
      <w:r w:rsidR="000C7828" w:rsidRPr="00AE613D">
        <w:rPr>
          <w:rFonts w:ascii="Times New Roman" w:hAnsi="Times New Roman" w:cs="Times New Roman"/>
          <w:sz w:val="24"/>
          <w:szCs w:val="24"/>
        </w:rPr>
        <w:t>location</w:t>
      </w:r>
      <w:r w:rsidRPr="00AE613D">
        <w:rPr>
          <w:rFonts w:ascii="Times New Roman" w:hAnsi="Times New Roman" w:cs="Times New Roman"/>
          <w:sz w:val="24"/>
          <w:szCs w:val="24"/>
        </w:rPr>
        <w:t xml:space="preserve"> where people could access the library’s online databases and </w:t>
      </w:r>
      <w:r w:rsidR="00FE0C97" w:rsidRPr="00AE613D">
        <w:rPr>
          <w:rFonts w:ascii="Times New Roman" w:hAnsi="Times New Roman" w:cs="Times New Roman"/>
          <w:sz w:val="24"/>
          <w:szCs w:val="24"/>
        </w:rPr>
        <w:t>catalog</w:t>
      </w:r>
      <w:r w:rsidRPr="00AE613D">
        <w:rPr>
          <w:rFonts w:ascii="Times New Roman" w:hAnsi="Times New Roman" w:cs="Times New Roman"/>
          <w:sz w:val="24"/>
          <w:szCs w:val="24"/>
        </w:rPr>
        <w:t xml:space="preserve">, </w:t>
      </w:r>
      <w:r w:rsidR="00934A1A">
        <w:rPr>
          <w:rFonts w:ascii="Times New Roman" w:hAnsi="Times New Roman" w:cs="Times New Roman"/>
          <w:sz w:val="24"/>
          <w:szCs w:val="24"/>
        </w:rPr>
        <w:t xml:space="preserve">and </w:t>
      </w:r>
      <w:r w:rsidR="000C7828" w:rsidRPr="00AE613D">
        <w:rPr>
          <w:rFonts w:ascii="Times New Roman" w:hAnsi="Times New Roman" w:cs="Times New Roman"/>
          <w:sz w:val="24"/>
          <w:szCs w:val="24"/>
        </w:rPr>
        <w:t xml:space="preserve">use </w:t>
      </w:r>
      <w:r w:rsidRPr="00AE613D">
        <w:rPr>
          <w:rFonts w:ascii="Times New Roman" w:hAnsi="Times New Roman" w:cs="Times New Roman"/>
          <w:sz w:val="24"/>
          <w:szCs w:val="24"/>
        </w:rPr>
        <w:t xml:space="preserve">a variety of services offered by the library, </w:t>
      </w:r>
      <w:r w:rsidR="00934A1A">
        <w:rPr>
          <w:rFonts w:ascii="Times New Roman" w:hAnsi="Times New Roman" w:cs="Times New Roman"/>
          <w:sz w:val="24"/>
          <w:szCs w:val="24"/>
        </w:rPr>
        <w:t>to</w:t>
      </w:r>
      <w:r w:rsidR="000C7828" w:rsidRPr="00AE613D">
        <w:rPr>
          <w:rFonts w:ascii="Times New Roman" w:hAnsi="Times New Roman" w:cs="Times New Roman"/>
          <w:sz w:val="24"/>
          <w:szCs w:val="24"/>
        </w:rPr>
        <w:t xml:space="preserve"> a generic website with no information whatsoever about the library</w:t>
      </w:r>
      <w:r w:rsidRPr="00AE613D">
        <w:rPr>
          <w:rFonts w:ascii="Times New Roman" w:hAnsi="Times New Roman" w:cs="Times New Roman"/>
          <w:sz w:val="24"/>
          <w:szCs w:val="24"/>
        </w:rPr>
        <w:t xml:space="preserve">. </w:t>
      </w:r>
    </w:p>
    <w:p w:rsidR="00F96D77" w:rsidRDefault="00113044"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 xml:space="preserve">It turns out that while the company </w:t>
      </w:r>
      <w:r w:rsidR="00F724E7" w:rsidRPr="00AE613D">
        <w:rPr>
          <w:rFonts w:ascii="Times New Roman" w:hAnsi="Times New Roman" w:cs="Times New Roman"/>
          <w:sz w:val="24"/>
          <w:szCs w:val="24"/>
        </w:rPr>
        <w:t>that the li</w:t>
      </w:r>
      <w:r w:rsidR="00815D5B" w:rsidRPr="00AE613D">
        <w:rPr>
          <w:rFonts w:ascii="Times New Roman" w:hAnsi="Times New Roman" w:cs="Times New Roman"/>
          <w:sz w:val="24"/>
          <w:szCs w:val="24"/>
        </w:rPr>
        <w:t>brary registers with to keep it</w:t>
      </w:r>
      <w:r w:rsidR="00F724E7" w:rsidRPr="00AE613D">
        <w:rPr>
          <w:rFonts w:ascii="Times New Roman" w:hAnsi="Times New Roman" w:cs="Times New Roman"/>
          <w:sz w:val="24"/>
          <w:szCs w:val="24"/>
        </w:rPr>
        <w:t xml:space="preserve">s domain name, Register.com, sent email reminders about the upcoming expiration date, the people who received those notices were all no longer working at the library, and therefore no one was there to read the </w:t>
      </w:r>
      <w:r w:rsidR="00934A1A">
        <w:rPr>
          <w:rFonts w:ascii="Times New Roman" w:hAnsi="Times New Roman" w:cs="Times New Roman"/>
          <w:sz w:val="24"/>
          <w:szCs w:val="24"/>
        </w:rPr>
        <w:t>warnings</w:t>
      </w:r>
      <w:r w:rsidR="00F724E7" w:rsidRPr="00AE613D">
        <w:rPr>
          <w:rFonts w:ascii="Times New Roman" w:hAnsi="Times New Roman" w:cs="Times New Roman"/>
          <w:sz w:val="24"/>
          <w:szCs w:val="24"/>
        </w:rPr>
        <w:t>. While the article goes on to say that the problem has been fixed, steps will be taken to ensure that somethi</w:t>
      </w:r>
      <w:r w:rsidR="00934A1A">
        <w:rPr>
          <w:rFonts w:ascii="Times New Roman" w:hAnsi="Times New Roman" w:cs="Times New Roman"/>
          <w:sz w:val="24"/>
          <w:szCs w:val="24"/>
        </w:rPr>
        <w:t>ng like this won’t happen again. This</w:t>
      </w:r>
      <w:r w:rsidR="00F724E7" w:rsidRPr="00AE613D">
        <w:rPr>
          <w:rFonts w:ascii="Times New Roman" w:hAnsi="Times New Roman" w:cs="Times New Roman"/>
          <w:sz w:val="24"/>
          <w:szCs w:val="24"/>
        </w:rPr>
        <w:t xml:space="preserve"> is an example </w:t>
      </w:r>
      <w:r w:rsidR="00934A1A">
        <w:rPr>
          <w:rFonts w:ascii="Times New Roman" w:hAnsi="Times New Roman" w:cs="Times New Roman"/>
          <w:sz w:val="24"/>
          <w:szCs w:val="24"/>
        </w:rPr>
        <w:t>of how as</w:t>
      </w:r>
      <w:r w:rsidR="00F724E7" w:rsidRPr="00AE613D">
        <w:rPr>
          <w:rFonts w:ascii="Times New Roman" w:hAnsi="Times New Roman" w:cs="Times New Roman"/>
          <w:sz w:val="24"/>
          <w:szCs w:val="24"/>
        </w:rPr>
        <w:t xml:space="preserve"> libraries </w:t>
      </w:r>
      <w:r w:rsidR="00934A1A">
        <w:rPr>
          <w:rFonts w:ascii="Times New Roman" w:hAnsi="Times New Roman" w:cs="Times New Roman"/>
          <w:sz w:val="24"/>
          <w:szCs w:val="24"/>
        </w:rPr>
        <w:t>move</w:t>
      </w:r>
      <w:r w:rsidR="00F724E7" w:rsidRPr="00AE613D">
        <w:rPr>
          <w:rFonts w:ascii="Times New Roman" w:hAnsi="Times New Roman" w:cs="Times New Roman"/>
          <w:sz w:val="24"/>
          <w:szCs w:val="24"/>
        </w:rPr>
        <w:t xml:space="preserve"> into the digital age and people come to rely on their everyday online services, protocols and rules need to be adjusted to make sure someone always knows what is going on. As technology services allow libraries to reach larger amounts of people each day (in Multnomah’s case 14,000 daily), those in charge of keeping the library running need to be sure that rules are followed so that something like a domain name fee doesn’t fall through the cracks.</w:t>
      </w:r>
    </w:p>
    <w:p w:rsidR="004D6849" w:rsidRDefault="004D6849" w:rsidP="006B4152">
      <w:pPr>
        <w:spacing w:after="0" w:line="480" w:lineRule="auto"/>
        <w:rPr>
          <w:rFonts w:ascii="Times New Roman" w:hAnsi="Times New Roman" w:cs="Times New Roman"/>
          <w:sz w:val="24"/>
          <w:szCs w:val="24"/>
        </w:rPr>
      </w:pPr>
    </w:p>
    <w:p w:rsidR="004D6849" w:rsidRDefault="004D6849" w:rsidP="006B4152">
      <w:pPr>
        <w:spacing w:after="0" w:line="480" w:lineRule="auto"/>
        <w:rPr>
          <w:rFonts w:ascii="Times New Roman" w:hAnsi="Times New Roman" w:cs="Times New Roman"/>
          <w:sz w:val="24"/>
          <w:szCs w:val="24"/>
        </w:rPr>
      </w:pPr>
    </w:p>
    <w:p w:rsidR="00F96D77" w:rsidRPr="00AE613D" w:rsidRDefault="00423F01"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lastRenderedPageBreak/>
        <w:t>9/7/10</w:t>
      </w:r>
      <w:r w:rsidR="00B95EB0" w:rsidRPr="00AE613D">
        <w:rPr>
          <w:rFonts w:ascii="Times New Roman" w:hAnsi="Times New Roman" w:cs="Times New Roman"/>
          <w:sz w:val="24"/>
          <w:szCs w:val="24"/>
        </w:rPr>
        <w:t xml:space="preserve"> – The Library and Technology</w:t>
      </w:r>
    </w:p>
    <w:p w:rsidR="00423F01" w:rsidRPr="00AE613D" w:rsidRDefault="00423F01" w:rsidP="00E6206E">
      <w:pPr>
        <w:autoSpaceDE w:val="0"/>
        <w:autoSpaceDN w:val="0"/>
        <w:adjustRightInd w:val="0"/>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r>
      <w:r w:rsidR="00D027D5" w:rsidRPr="00AE613D">
        <w:rPr>
          <w:rFonts w:ascii="Times New Roman" w:hAnsi="Times New Roman" w:cs="Times New Roman"/>
          <w:sz w:val="24"/>
          <w:szCs w:val="24"/>
        </w:rPr>
        <w:t xml:space="preserve">As I think about my career as a future librarian </w:t>
      </w:r>
      <w:r w:rsidRPr="00AE613D">
        <w:rPr>
          <w:rFonts w:ascii="Times New Roman" w:hAnsi="Times New Roman" w:cs="Times New Roman"/>
          <w:sz w:val="24"/>
          <w:szCs w:val="24"/>
        </w:rPr>
        <w:t xml:space="preserve">I am really interested in how changing technology will </w:t>
      </w:r>
      <w:r w:rsidR="000C7828" w:rsidRPr="00AE613D">
        <w:rPr>
          <w:rFonts w:ascii="Times New Roman" w:hAnsi="Times New Roman" w:cs="Times New Roman"/>
          <w:sz w:val="24"/>
          <w:szCs w:val="24"/>
        </w:rPr>
        <w:t>impact</w:t>
      </w:r>
      <w:r w:rsidRPr="00AE613D">
        <w:rPr>
          <w:rFonts w:ascii="Times New Roman" w:hAnsi="Times New Roman" w:cs="Times New Roman"/>
          <w:sz w:val="24"/>
          <w:szCs w:val="24"/>
        </w:rPr>
        <w:t xml:space="preserve"> the library and</w:t>
      </w:r>
      <w:r w:rsidR="00DE5EE6" w:rsidRPr="00AE613D">
        <w:rPr>
          <w:rFonts w:ascii="Times New Roman" w:hAnsi="Times New Roman" w:cs="Times New Roman"/>
          <w:sz w:val="24"/>
          <w:szCs w:val="24"/>
        </w:rPr>
        <w:t xml:space="preserve"> how it </w:t>
      </w:r>
      <w:r w:rsidR="000C7828" w:rsidRPr="00AE613D">
        <w:rPr>
          <w:rFonts w:ascii="Times New Roman" w:hAnsi="Times New Roman" w:cs="Times New Roman"/>
          <w:sz w:val="24"/>
          <w:szCs w:val="24"/>
        </w:rPr>
        <w:t>will operate</w:t>
      </w:r>
      <w:r w:rsidR="00DE5EE6" w:rsidRPr="00AE613D">
        <w:rPr>
          <w:rFonts w:ascii="Times New Roman" w:hAnsi="Times New Roman" w:cs="Times New Roman"/>
          <w:sz w:val="24"/>
          <w:szCs w:val="24"/>
        </w:rPr>
        <w:t xml:space="preserve"> in the future. The reading we did for the first class touched on this in the article titled “The Impact of Emerging </w:t>
      </w:r>
      <w:r w:rsidR="00CE78E3" w:rsidRPr="00AE613D">
        <w:rPr>
          <w:rFonts w:ascii="Times New Roman" w:hAnsi="Times New Roman" w:cs="Times New Roman"/>
          <w:sz w:val="24"/>
          <w:szCs w:val="24"/>
        </w:rPr>
        <w:t>T</w:t>
      </w:r>
      <w:r w:rsidR="00DE5EE6" w:rsidRPr="00AE613D">
        <w:rPr>
          <w:rFonts w:ascii="Times New Roman" w:hAnsi="Times New Roman" w:cs="Times New Roman"/>
          <w:sz w:val="24"/>
          <w:szCs w:val="24"/>
        </w:rPr>
        <w:t xml:space="preserve">echnologies on Reference Service and Bibliographic Information”. </w:t>
      </w:r>
      <w:r w:rsidR="00D027D5" w:rsidRPr="00AE613D">
        <w:rPr>
          <w:rFonts w:ascii="Times New Roman" w:hAnsi="Times New Roman" w:cs="Times New Roman"/>
          <w:sz w:val="24"/>
          <w:szCs w:val="24"/>
        </w:rPr>
        <w:t>The author</w:t>
      </w:r>
      <w:r w:rsidR="00DE5EE6" w:rsidRPr="00AE613D">
        <w:rPr>
          <w:rFonts w:ascii="Times New Roman" w:hAnsi="Times New Roman" w:cs="Times New Roman"/>
          <w:sz w:val="24"/>
          <w:szCs w:val="24"/>
        </w:rPr>
        <w:t xml:space="preserve"> </w:t>
      </w:r>
      <w:r w:rsidR="00D027D5" w:rsidRPr="00AE613D">
        <w:rPr>
          <w:rFonts w:ascii="Times New Roman" w:hAnsi="Times New Roman" w:cs="Times New Roman"/>
          <w:sz w:val="24"/>
          <w:szCs w:val="24"/>
        </w:rPr>
        <w:t>discussed</w:t>
      </w:r>
      <w:r w:rsidR="00DE5EE6" w:rsidRPr="00AE613D">
        <w:rPr>
          <w:rFonts w:ascii="Times New Roman" w:hAnsi="Times New Roman" w:cs="Times New Roman"/>
          <w:sz w:val="24"/>
          <w:szCs w:val="24"/>
        </w:rPr>
        <w:t xml:space="preserve"> many ways technology </w:t>
      </w:r>
      <w:r w:rsidR="00D027D5" w:rsidRPr="00AE613D">
        <w:rPr>
          <w:rFonts w:ascii="Times New Roman" w:hAnsi="Times New Roman" w:cs="Times New Roman"/>
          <w:sz w:val="24"/>
          <w:szCs w:val="24"/>
        </w:rPr>
        <w:t>may</w:t>
      </w:r>
      <w:r w:rsidR="00DE5EE6" w:rsidRPr="00AE613D">
        <w:rPr>
          <w:rFonts w:ascii="Times New Roman" w:hAnsi="Times New Roman" w:cs="Times New Roman"/>
          <w:sz w:val="24"/>
          <w:szCs w:val="24"/>
        </w:rPr>
        <w:t xml:space="preserve"> affect </w:t>
      </w:r>
      <w:r w:rsidR="00B7794C" w:rsidRPr="00AE613D">
        <w:rPr>
          <w:rFonts w:ascii="Times New Roman" w:hAnsi="Times New Roman" w:cs="Times New Roman"/>
          <w:sz w:val="24"/>
          <w:szCs w:val="24"/>
        </w:rPr>
        <w:t>li</w:t>
      </w:r>
      <w:r w:rsidR="00DE5EE6" w:rsidRPr="00AE613D">
        <w:rPr>
          <w:rFonts w:ascii="Times New Roman" w:hAnsi="Times New Roman" w:cs="Times New Roman"/>
          <w:sz w:val="24"/>
          <w:szCs w:val="24"/>
        </w:rPr>
        <w:t xml:space="preserve">braries in the future and how it will change how we perform our jobs in terms of protocols we follow, services </w:t>
      </w:r>
      <w:r w:rsidR="00B7794C" w:rsidRPr="00AE613D">
        <w:rPr>
          <w:rFonts w:ascii="Times New Roman" w:hAnsi="Times New Roman" w:cs="Times New Roman"/>
          <w:sz w:val="24"/>
          <w:szCs w:val="24"/>
        </w:rPr>
        <w:t>we</w:t>
      </w:r>
      <w:r w:rsidR="00DE5EE6" w:rsidRPr="00AE613D">
        <w:rPr>
          <w:rFonts w:ascii="Times New Roman" w:hAnsi="Times New Roman" w:cs="Times New Roman"/>
          <w:sz w:val="24"/>
          <w:szCs w:val="24"/>
        </w:rPr>
        <w:t xml:space="preserve"> offer, and how </w:t>
      </w:r>
      <w:r w:rsidR="00B7794C" w:rsidRPr="00AE613D">
        <w:rPr>
          <w:rFonts w:ascii="Times New Roman" w:hAnsi="Times New Roman" w:cs="Times New Roman"/>
          <w:sz w:val="24"/>
          <w:szCs w:val="24"/>
        </w:rPr>
        <w:t>we</w:t>
      </w:r>
      <w:r w:rsidR="00DE5EE6" w:rsidRPr="00AE613D">
        <w:rPr>
          <w:rFonts w:ascii="Times New Roman" w:hAnsi="Times New Roman" w:cs="Times New Roman"/>
          <w:sz w:val="24"/>
          <w:szCs w:val="24"/>
        </w:rPr>
        <w:t xml:space="preserve"> integrate new technologies as they come along. The need </w:t>
      </w:r>
      <w:r w:rsidR="000A618F">
        <w:rPr>
          <w:rFonts w:ascii="Times New Roman" w:hAnsi="Times New Roman" w:cs="Times New Roman"/>
          <w:sz w:val="24"/>
          <w:szCs w:val="24"/>
        </w:rPr>
        <w:t>for using</w:t>
      </w:r>
      <w:r w:rsidR="00E6206E" w:rsidRPr="00AE613D">
        <w:rPr>
          <w:rFonts w:ascii="Times New Roman" w:hAnsi="Times New Roman" w:cs="Times New Roman"/>
          <w:sz w:val="24"/>
          <w:szCs w:val="24"/>
        </w:rPr>
        <w:t xml:space="preserve"> </w:t>
      </w:r>
      <w:r w:rsidR="00DE5EE6" w:rsidRPr="00AE613D">
        <w:rPr>
          <w:rFonts w:ascii="Times New Roman" w:hAnsi="Times New Roman" w:cs="Times New Roman"/>
          <w:sz w:val="24"/>
          <w:szCs w:val="24"/>
        </w:rPr>
        <w:t xml:space="preserve">new technology is </w:t>
      </w:r>
      <w:r w:rsidR="00E6206E" w:rsidRPr="00AE613D">
        <w:rPr>
          <w:rFonts w:ascii="Times New Roman" w:hAnsi="Times New Roman" w:cs="Times New Roman"/>
          <w:sz w:val="24"/>
          <w:szCs w:val="24"/>
        </w:rPr>
        <w:t>very</w:t>
      </w:r>
      <w:r w:rsidR="00DE5EE6" w:rsidRPr="00AE613D">
        <w:rPr>
          <w:rFonts w:ascii="Times New Roman" w:hAnsi="Times New Roman" w:cs="Times New Roman"/>
          <w:sz w:val="24"/>
          <w:szCs w:val="24"/>
        </w:rPr>
        <w:t xml:space="preserve"> relevant </w:t>
      </w:r>
      <w:r w:rsidR="00E6206E" w:rsidRPr="00AE613D">
        <w:rPr>
          <w:rFonts w:ascii="Times New Roman" w:hAnsi="Times New Roman" w:cs="Times New Roman"/>
          <w:sz w:val="24"/>
          <w:szCs w:val="24"/>
        </w:rPr>
        <w:t xml:space="preserve">for libraries </w:t>
      </w:r>
      <w:r w:rsidR="00DE5EE6" w:rsidRPr="00AE613D">
        <w:rPr>
          <w:rFonts w:ascii="Times New Roman" w:hAnsi="Times New Roman" w:cs="Times New Roman"/>
          <w:sz w:val="24"/>
          <w:szCs w:val="24"/>
        </w:rPr>
        <w:t xml:space="preserve">as </w:t>
      </w:r>
      <w:r w:rsidR="00E6206E" w:rsidRPr="00AE613D">
        <w:rPr>
          <w:rFonts w:ascii="Times New Roman" w:hAnsi="Times New Roman" w:cs="Times New Roman"/>
          <w:sz w:val="24"/>
          <w:szCs w:val="24"/>
        </w:rPr>
        <w:t>they</w:t>
      </w:r>
      <w:r w:rsidR="00DE5EE6" w:rsidRPr="00AE613D">
        <w:rPr>
          <w:rFonts w:ascii="Times New Roman" w:hAnsi="Times New Roman" w:cs="Times New Roman"/>
          <w:sz w:val="24"/>
          <w:szCs w:val="24"/>
        </w:rPr>
        <w:t xml:space="preserve"> </w:t>
      </w:r>
      <w:r w:rsidR="00D027D5" w:rsidRPr="00AE613D">
        <w:rPr>
          <w:rFonts w:ascii="Times New Roman" w:hAnsi="Times New Roman" w:cs="Times New Roman"/>
          <w:sz w:val="24"/>
          <w:szCs w:val="24"/>
        </w:rPr>
        <w:t>strive</w:t>
      </w:r>
      <w:r w:rsidR="00DE5EE6" w:rsidRPr="00AE613D">
        <w:rPr>
          <w:rFonts w:ascii="Times New Roman" w:hAnsi="Times New Roman" w:cs="Times New Roman"/>
          <w:sz w:val="24"/>
          <w:szCs w:val="24"/>
        </w:rPr>
        <w:t xml:space="preserve"> to stay </w:t>
      </w:r>
      <w:r w:rsidR="00CE35B3" w:rsidRPr="00AE613D">
        <w:rPr>
          <w:rFonts w:ascii="Times New Roman" w:hAnsi="Times New Roman" w:cs="Times New Roman"/>
          <w:sz w:val="24"/>
          <w:szCs w:val="24"/>
        </w:rPr>
        <w:t>current with society</w:t>
      </w:r>
      <w:r w:rsidR="00DE5EE6" w:rsidRPr="00AE613D">
        <w:rPr>
          <w:rFonts w:ascii="Times New Roman" w:hAnsi="Times New Roman" w:cs="Times New Roman"/>
          <w:sz w:val="24"/>
          <w:szCs w:val="24"/>
        </w:rPr>
        <w:t xml:space="preserve"> and </w:t>
      </w:r>
      <w:r w:rsidR="00D027D5" w:rsidRPr="00AE613D">
        <w:rPr>
          <w:rFonts w:ascii="Times New Roman" w:hAnsi="Times New Roman" w:cs="Times New Roman"/>
          <w:sz w:val="24"/>
          <w:szCs w:val="24"/>
        </w:rPr>
        <w:t xml:space="preserve">be </w:t>
      </w:r>
      <w:r w:rsidR="00E6206E" w:rsidRPr="00AE613D">
        <w:rPr>
          <w:rFonts w:ascii="Times New Roman" w:hAnsi="Times New Roman" w:cs="Times New Roman"/>
          <w:sz w:val="24"/>
          <w:szCs w:val="24"/>
        </w:rPr>
        <w:t xml:space="preserve">viewed as useful to the public </w:t>
      </w:r>
      <w:r w:rsidR="00D027D5" w:rsidRPr="00AE613D">
        <w:rPr>
          <w:rFonts w:ascii="Times New Roman" w:hAnsi="Times New Roman" w:cs="Times New Roman"/>
          <w:sz w:val="24"/>
          <w:szCs w:val="24"/>
        </w:rPr>
        <w:t>in a world that is very internet centered</w:t>
      </w:r>
      <w:r w:rsidR="00D83ABD" w:rsidRPr="00AE613D">
        <w:rPr>
          <w:rFonts w:ascii="Times New Roman" w:hAnsi="Times New Roman" w:cs="Times New Roman"/>
          <w:sz w:val="24"/>
          <w:szCs w:val="24"/>
        </w:rPr>
        <w:t>. One of these emerging technologies is the eBook. According to Ross Duncan’s article “</w:t>
      </w:r>
      <w:r w:rsidR="00D027D5" w:rsidRPr="00AE613D">
        <w:rPr>
          <w:rFonts w:ascii="Times New Roman" w:hAnsi="Times New Roman" w:cs="Times New Roman"/>
          <w:sz w:val="24"/>
          <w:szCs w:val="24"/>
        </w:rPr>
        <w:t>EBooks and Beyond: The Challenge for Public Libraries</w:t>
      </w:r>
      <w:r w:rsidR="00D83ABD" w:rsidRPr="00AE613D">
        <w:rPr>
          <w:rFonts w:ascii="Times New Roman" w:hAnsi="Times New Roman" w:cs="Times New Roman"/>
          <w:sz w:val="24"/>
          <w:szCs w:val="24"/>
        </w:rPr>
        <w:t xml:space="preserve">”, “The recent improvements to the Kindle, the release of Apple's iPad, and the growing number and capabilities of many other mobile devices, mean that all libraries must assess the impacts of such technology on the services they offer,” (44). </w:t>
      </w:r>
      <w:r w:rsidR="00B7794C" w:rsidRPr="00AE613D">
        <w:rPr>
          <w:rFonts w:ascii="Times New Roman" w:hAnsi="Times New Roman" w:cs="Times New Roman"/>
          <w:sz w:val="24"/>
          <w:szCs w:val="24"/>
        </w:rPr>
        <w:t>E</w:t>
      </w:r>
      <w:r w:rsidR="00902AE4" w:rsidRPr="00AE613D">
        <w:rPr>
          <w:rFonts w:ascii="Times New Roman" w:hAnsi="Times New Roman" w:cs="Times New Roman"/>
          <w:sz w:val="24"/>
          <w:szCs w:val="24"/>
        </w:rPr>
        <w:t xml:space="preserve">Books are </w:t>
      </w:r>
      <w:r w:rsidR="00A030CF" w:rsidRPr="00AE613D">
        <w:rPr>
          <w:rFonts w:ascii="Times New Roman" w:hAnsi="Times New Roman" w:cs="Times New Roman"/>
          <w:sz w:val="24"/>
          <w:szCs w:val="24"/>
        </w:rPr>
        <w:t>viewed mostly</w:t>
      </w:r>
      <w:r w:rsidR="00902AE4" w:rsidRPr="00AE613D">
        <w:rPr>
          <w:rFonts w:ascii="Times New Roman" w:hAnsi="Times New Roman" w:cs="Times New Roman"/>
          <w:sz w:val="24"/>
          <w:szCs w:val="24"/>
        </w:rPr>
        <w:t xml:space="preserve"> as competition for libraries as they offer readers an alternative to books with many qualities </w:t>
      </w:r>
      <w:r w:rsidR="00A030CF" w:rsidRPr="00AE613D">
        <w:rPr>
          <w:rFonts w:ascii="Times New Roman" w:hAnsi="Times New Roman" w:cs="Times New Roman"/>
          <w:sz w:val="24"/>
          <w:szCs w:val="24"/>
        </w:rPr>
        <w:t>people value</w:t>
      </w:r>
      <w:r w:rsidR="00902AE4" w:rsidRPr="00AE613D">
        <w:rPr>
          <w:rFonts w:ascii="Times New Roman" w:hAnsi="Times New Roman" w:cs="Times New Roman"/>
          <w:sz w:val="24"/>
          <w:szCs w:val="24"/>
        </w:rPr>
        <w:t xml:space="preserve"> including convenience, ease of reading, and portability (Duncan 51)</w:t>
      </w:r>
      <w:r w:rsidR="00CE78E3" w:rsidRPr="00AE613D">
        <w:rPr>
          <w:rFonts w:ascii="Times New Roman" w:hAnsi="Times New Roman" w:cs="Times New Roman"/>
          <w:sz w:val="24"/>
          <w:szCs w:val="24"/>
        </w:rPr>
        <w:t xml:space="preserve">. </w:t>
      </w:r>
    </w:p>
    <w:p w:rsidR="00CE78E3" w:rsidRDefault="00CE78E3" w:rsidP="00E6206E">
      <w:pPr>
        <w:autoSpaceDE w:val="0"/>
        <w:autoSpaceDN w:val="0"/>
        <w:adjustRightInd w:val="0"/>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t>The use and exploration of new technology in the area of e</w:t>
      </w:r>
      <w:r w:rsidR="00A030CF" w:rsidRPr="00AE613D">
        <w:rPr>
          <w:rFonts w:ascii="Times New Roman" w:hAnsi="Times New Roman" w:cs="Times New Roman"/>
          <w:sz w:val="24"/>
          <w:szCs w:val="24"/>
        </w:rPr>
        <w:t>B</w:t>
      </w:r>
      <w:r w:rsidRPr="00AE613D">
        <w:rPr>
          <w:rFonts w:ascii="Times New Roman" w:hAnsi="Times New Roman" w:cs="Times New Roman"/>
          <w:sz w:val="24"/>
          <w:szCs w:val="24"/>
        </w:rPr>
        <w:t xml:space="preserve">ooks and portable readers is something that will continue to expand as time goes on, and will provide challenges to libraries as they try to stay current in a changing technological climate. I’m sure this is </w:t>
      </w:r>
      <w:r w:rsidR="00A030CF" w:rsidRPr="00AE613D">
        <w:rPr>
          <w:rFonts w:ascii="Times New Roman" w:hAnsi="Times New Roman" w:cs="Times New Roman"/>
          <w:sz w:val="24"/>
          <w:szCs w:val="24"/>
        </w:rPr>
        <w:t>a topic which</w:t>
      </w:r>
      <w:r w:rsidR="00B7794C" w:rsidRPr="00AE613D">
        <w:rPr>
          <w:rFonts w:ascii="Times New Roman" w:hAnsi="Times New Roman" w:cs="Times New Roman"/>
          <w:sz w:val="24"/>
          <w:szCs w:val="24"/>
        </w:rPr>
        <w:t xml:space="preserve"> </w:t>
      </w:r>
      <w:r w:rsidRPr="00AE613D">
        <w:rPr>
          <w:rFonts w:ascii="Times New Roman" w:hAnsi="Times New Roman" w:cs="Times New Roman"/>
          <w:sz w:val="24"/>
          <w:szCs w:val="24"/>
        </w:rPr>
        <w:t xml:space="preserve">will come up in discussions </w:t>
      </w:r>
      <w:r w:rsidR="000A618F">
        <w:rPr>
          <w:rFonts w:ascii="Times New Roman" w:hAnsi="Times New Roman" w:cs="Times New Roman"/>
          <w:sz w:val="24"/>
          <w:szCs w:val="24"/>
        </w:rPr>
        <w:t>many times</w:t>
      </w:r>
      <w:r w:rsidRPr="00AE613D">
        <w:rPr>
          <w:rFonts w:ascii="Times New Roman" w:hAnsi="Times New Roman" w:cs="Times New Roman"/>
          <w:sz w:val="24"/>
          <w:szCs w:val="24"/>
        </w:rPr>
        <w:t xml:space="preserve"> as I </w:t>
      </w:r>
      <w:r w:rsidR="000A618F">
        <w:rPr>
          <w:rFonts w:ascii="Times New Roman" w:hAnsi="Times New Roman" w:cs="Times New Roman"/>
          <w:sz w:val="24"/>
          <w:szCs w:val="24"/>
        </w:rPr>
        <w:t xml:space="preserve">work through the Emporia </w:t>
      </w:r>
      <w:r w:rsidRPr="00AE613D">
        <w:rPr>
          <w:rFonts w:ascii="Times New Roman" w:hAnsi="Times New Roman" w:cs="Times New Roman"/>
          <w:sz w:val="24"/>
          <w:szCs w:val="24"/>
        </w:rPr>
        <w:t>program, and it will be interesting to observe how libraries evolve to adapt to these changing technologies.</w:t>
      </w:r>
    </w:p>
    <w:p w:rsidR="00B142E2" w:rsidRDefault="00B142E2" w:rsidP="00E6206E">
      <w:pPr>
        <w:autoSpaceDE w:val="0"/>
        <w:autoSpaceDN w:val="0"/>
        <w:adjustRightInd w:val="0"/>
        <w:spacing w:after="0" w:line="480" w:lineRule="auto"/>
        <w:rPr>
          <w:rFonts w:ascii="Times New Roman" w:hAnsi="Times New Roman" w:cs="Times New Roman"/>
          <w:sz w:val="24"/>
          <w:szCs w:val="24"/>
        </w:rPr>
      </w:pPr>
    </w:p>
    <w:p w:rsidR="00B142E2" w:rsidRPr="00AE613D" w:rsidRDefault="00B142E2" w:rsidP="00E6206E">
      <w:pPr>
        <w:autoSpaceDE w:val="0"/>
        <w:autoSpaceDN w:val="0"/>
        <w:adjustRightInd w:val="0"/>
        <w:spacing w:after="0" w:line="480" w:lineRule="auto"/>
        <w:rPr>
          <w:rFonts w:ascii="Times New Roman" w:hAnsi="Times New Roman" w:cs="Times New Roman"/>
          <w:sz w:val="24"/>
          <w:szCs w:val="24"/>
        </w:rPr>
      </w:pPr>
    </w:p>
    <w:p w:rsidR="00B21A37" w:rsidRPr="00AE613D" w:rsidRDefault="00B21A37"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lastRenderedPageBreak/>
        <w:t>9/9/10</w:t>
      </w:r>
      <w:r w:rsidR="00B95EB0" w:rsidRPr="00AE613D">
        <w:rPr>
          <w:rFonts w:ascii="Times New Roman" w:hAnsi="Times New Roman" w:cs="Times New Roman"/>
          <w:sz w:val="24"/>
          <w:szCs w:val="24"/>
        </w:rPr>
        <w:t xml:space="preserve"> – Finding other funding solutions for libraries</w:t>
      </w:r>
    </w:p>
    <w:p w:rsidR="00844192" w:rsidRPr="00AE613D" w:rsidRDefault="00B21A37" w:rsidP="006B4152">
      <w:pPr>
        <w:spacing w:after="0" w:line="480" w:lineRule="auto"/>
        <w:rPr>
          <w:rFonts w:ascii="Times New Roman" w:hAnsi="Times New Roman" w:cs="Times New Roman"/>
          <w:sz w:val="24"/>
          <w:szCs w:val="24"/>
        </w:rPr>
      </w:pPr>
      <w:r w:rsidRPr="00AE613D">
        <w:rPr>
          <w:rFonts w:ascii="Times New Roman" w:hAnsi="Times New Roman" w:cs="Times New Roman"/>
          <w:sz w:val="24"/>
          <w:szCs w:val="24"/>
        </w:rPr>
        <w:tab/>
      </w:r>
      <w:r w:rsidR="000A618F">
        <w:rPr>
          <w:rFonts w:ascii="Times New Roman" w:hAnsi="Times New Roman" w:cs="Times New Roman"/>
          <w:sz w:val="24"/>
          <w:szCs w:val="24"/>
        </w:rPr>
        <w:t>Another</w:t>
      </w:r>
      <w:r w:rsidR="00A030CF" w:rsidRPr="00AE613D">
        <w:rPr>
          <w:rFonts w:ascii="Times New Roman" w:hAnsi="Times New Roman" w:cs="Times New Roman"/>
          <w:sz w:val="24"/>
          <w:szCs w:val="24"/>
        </w:rPr>
        <w:t xml:space="preserve"> issue that has been </w:t>
      </w:r>
      <w:r w:rsidRPr="00AE613D">
        <w:rPr>
          <w:rFonts w:ascii="Times New Roman" w:hAnsi="Times New Roman" w:cs="Times New Roman"/>
          <w:sz w:val="24"/>
          <w:szCs w:val="24"/>
        </w:rPr>
        <w:t xml:space="preserve">touched on in the reading and in class discussion is </w:t>
      </w:r>
      <w:r w:rsidR="00A030CF" w:rsidRPr="00AE613D">
        <w:rPr>
          <w:rFonts w:ascii="Times New Roman" w:hAnsi="Times New Roman" w:cs="Times New Roman"/>
          <w:sz w:val="24"/>
          <w:szCs w:val="24"/>
        </w:rPr>
        <w:t>that</w:t>
      </w:r>
      <w:r w:rsidRPr="00AE613D">
        <w:rPr>
          <w:rFonts w:ascii="Times New Roman" w:hAnsi="Times New Roman" w:cs="Times New Roman"/>
          <w:sz w:val="24"/>
          <w:szCs w:val="24"/>
        </w:rPr>
        <w:t xml:space="preserve"> of library funding. Rubin </w:t>
      </w:r>
      <w:r w:rsidR="000A618F">
        <w:rPr>
          <w:rFonts w:ascii="Times New Roman" w:hAnsi="Times New Roman" w:cs="Times New Roman"/>
          <w:sz w:val="24"/>
          <w:szCs w:val="24"/>
        </w:rPr>
        <w:t>discussed t</w:t>
      </w:r>
      <w:r w:rsidRPr="00AE613D">
        <w:rPr>
          <w:rFonts w:ascii="Times New Roman" w:hAnsi="Times New Roman" w:cs="Times New Roman"/>
          <w:sz w:val="24"/>
          <w:szCs w:val="24"/>
        </w:rPr>
        <w:t xml:space="preserve">his issue in the introduction of our class text when he discussed how the complexity of the current economic environment will require libraries and other publicly funded institutions to evaluate the services they provide, the types and number of employees </w:t>
      </w:r>
      <w:r w:rsidR="00A030CF" w:rsidRPr="00AE613D">
        <w:rPr>
          <w:rFonts w:ascii="Times New Roman" w:hAnsi="Times New Roman" w:cs="Times New Roman"/>
          <w:sz w:val="24"/>
          <w:szCs w:val="24"/>
        </w:rPr>
        <w:t xml:space="preserve">they retain, </w:t>
      </w:r>
      <w:r w:rsidRPr="00AE613D">
        <w:rPr>
          <w:rFonts w:ascii="Times New Roman" w:hAnsi="Times New Roman" w:cs="Times New Roman"/>
          <w:sz w:val="24"/>
          <w:szCs w:val="24"/>
        </w:rPr>
        <w:t xml:space="preserve">and </w:t>
      </w:r>
      <w:r w:rsidR="00A030CF" w:rsidRPr="00AE613D">
        <w:rPr>
          <w:rFonts w:ascii="Times New Roman" w:hAnsi="Times New Roman" w:cs="Times New Roman"/>
          <w:sz w:val="24"/>
          <w:szCs w:val="24"/>
        </w:rPr>
        <w:t xml:space="preserve">continuing </w:t>
      </w:r>
      <w:r w:rsidRPr="00AE613D">
        <w:rPr>
          <w:rFonts w:ascii="Times New Roman" w:hAnsi="Times New Roman" w:cs="Times New Roman"/>
          <w:sz w:val="24"/>
          <w:szCs w:val="24"/>
        </w:rPr>
        <w:t xml:space="preserve">training that </w:t>
      </w:r>
      <w:r w:rsidR="00A030CF" w:rsidRPr="00AE613D">
        <w:rPr>
          <w:rFonts w:ascii="Times New Roman" w:hAnsi="Times New Roman" w:cs="Times New Roman"/>
          <w:sz w:val="24"/>
          <w:szCs w:val="24"/>
        </w:rPr>
        <w:t>will be</w:t>
      </w:r>
      <w:r w:rsidRPr="00AE613D">
        <w:rPr>
          <w:rFonts w:ascii="Times New Roman" w:hAnsi="Times New Roman" w:cs="Times New Roman"/>
          <w:sz w:val="24"/>
          <w:szCs w:val="24"/>
        </w:rPr>
        <w:t xml:space="preserve"> required to keep their library running efficiently (Rubin 3</w:t>
      </w:r>
      <w:r w:rsidR="00A22D73" w:rsidRPr="00AE613D">
        <w:rPr>
          <w:rFonts w:ascii="Times New Roman" w:hAnsi="Times New Roman" w:cs="Times New Roman"/>
          <w:sz w:val="24"/>
          <w:szCs w:val="24"/>
        </w:rPr>
        <w:t>, 4</w:t>
      </w:r>
      <w:r w:rsidRPr="00AE613D">
        <w:rPr>
          <w:rFonts w:ascii="Times New Roman" w:hAnsi="Times New Roman" w:cs="Times New Roman"/>
          <w:sz w:val="24"/>
          <w:szCs w:val="24"/>
        </w:rPr>
        <w:t xml:space="preserve">). As a senior undergraduate I participated in an internship investigating different </w:t>
      </w:r>
      <w:r w:rsidR="00BF5765" w:rsidRPr="00AE613D">
        <w:rPr>
          <w:rFonts w:ascii="Times New Roman" w:hAnsi="Times New Roman" w:cs="Times New Roman"/>
          <w:sz w:val="24"/>
          <w:szCs w:val="24"/>
        </w:rPr>
        <w:t>sources</w:t>
      </w:r>
      <w:r w:rsidRPr="00AE613D">
        <w:rPr>
          <w:rFonts w:ascii="Times New Roman" w:hAnsi="Times New Roman" w:cs="Times New Roman"/>
          <w:sz w:val="24"/>
          <w:szCs w:val="24"/>
        </w:rPr>
        <w:t xml:space="preserve"> of educational funding by way of </w:t>
      </w:r>
      <w:r w:rsidR="00BF5765" w:rsidRPr="00AE613D">
        <w:rPr>
          <w:rFonts w:ascii="Times New Roman" w:hAnsi="Times New Roman" w:cs="Times New Roman"/>
          <w:sz w:val="24"/>
          <w:szCs w:val="24"/>
        </w:rPr>
        <w:t>foundations which support</w:t>
      </w:r>
      <w:r w:rsidR="00A030CF" w:rsidRPr="00AE613D">
        <w:rPr>
          <w:rFonts w:ascii="Times New Roman" w:hAnsi="Times New Roman" w:cs="Times New Roman"/>
          <w:sz w:val="24"/>
          <w:szCs w:val="24"/>
        </w:rPr>
        <w:t>ed</w:t>
      </w:r>
      <w:r w:rsidR="00BF5765" w:rsidRPr="00AE613D">
        <w:rPr>
          <w:rFonts w:ascii="Times New Roman" w:hAnsi="Times New Roman" w:cs="Times New Roman"/>
          <w:sz w:val="24"/>
          <w:szCs w:val="24"/>
        </w:rPr>
        <w:t xml:space="preserve"> higher education institutions. This made me curious to see if there was </w:t>
      </w:r>
      <w:r w:rsidR="00A030CF" w:rsidRPr="00AE613D">
        <w:rPr>
          <w:rFonts w:ascii="Times New Roman" w:hAnsi="Times New Roman" w:cs="Times New Roman"/>
          <w:sz w:val="24"/>
          <w:szCs w:val="24"/>
        </w:rPr>
        <w:t>something similar</w:t>
      </w:r>
      <w:r w:rsidR="00BF5765" w:rsidRPr="00AE613D">
        <w:rPr>
          <w:rFonts w:ascii="Times New Roman" w:hAnsi="Times New Roman" w:cs="Times New Roman"/>
          <w:sz w:val="24"/>
          <w:szCs w:val="24"/>
        </w:rPr>
        <w:t xml:space="preserve"> available for libraries. After doing some searching on the internet I came across the website </w:t>
      </w:r>
      <w:hyperlink r:id="rId9" w:history="1">
        <w:r w:rsidR="00ED05D9" w:rsidRPr="00AE613D">
          <w:rPr>
            <w:rStyle w:val="Hyperlink"/>
            <w:rFonts w:ascii="Times New Roman" w:hAnsi="Times New Roman" w:cs="Times New Roman"/>
            <w:sz w:val="24"/>
            <w:szCs w:val="24"/>
          </w:rPr>
          <w:t>http://librarygrants.blogspot.com/</w:t>
        </w:r>
      </w:hyperlink>
      <w:r w:rsidR="00BF5765" w:rsidRPr="00AE613D">
        <w:rPr>
          <w:rFonts w:ascii="Times New Roman" w:hAnsi="Times New Roman" w:cs="Times New Roman"/>
          <w:sz w:val="24"/>
          <w:szCs w:val="24"/>
        </w:rPr>
        <w:t xml:space="preserve">. Here readers can find a blog that offers current information about grant funding opportunities for various projects and services. There are also links where searchers can find information regarding how to apply for the listed grants. Knowing that these types of resources are available can come in handy once we are in the workplace and looking </w:t>
      </w:r>
      <w:r w:rsidR="00A030CF" w:rsidRPr="00AE613D">
        <w:rPr>
          <w:rFonts w:ascii="Times New Roman" w:hAnsi="Times New Roman" w:cs="Times New Roman"/>
          <w:sz w:val="24"/>
          <w:szCs w:val="24"/>
        </w:rPr>
        <w:t>to</w:t>
      </w:r>
      <w:r w:rsidR="00BF5765" w:rsidRPr="00AE613D">
        <w:rPr>
          <w:rFonts w:ascii="Times New Roman" w:hAnsi="Times New Roman" w:cs="Times New Roman"/>
          <w:sz w:val="24"/>
          <w:szCs w:val="24"/>
        </w:rPr>
        <w:t xml:space="preserve"> fund projects </w:t>
      </w:r>
      <w:r w:rsidR="00A030CF" w:rsidRPr="00AE613D">
        <w:rPr>
          <w:rFonts w:ascii="Times New Roman" w:hAnsi="Times New Roman" w:cs="Times New Roman"/>
          <w:sz w:val="24"/>
          <w:szCs w:val="24"/>
        </w:rPr>
        <w:t>within our</w:t>
      </w:r>
      <w:r w:rsidR="00BF5765" w:rsidRPr="00AE613D">
        <w:rPr>
          <w:rFonts w:ascii="Times New Roman" w:hAnsi="Times New Roman" w:cs="Times New Roman"/>
          <w:sz w:val="24"/>
          <w:szCs w:val="24"/>
        </w:rPr>
        <w:t xml:space="preserve"> libraries.</w:t>
      </w:r>
    </w:p>
    <w:p w:rsidR="00EF3F01" w:rsidRPr="00AE613D" w:rsidRDefault="00844192" w:rsidP="006B4152">
      <w:pPr>
        <w:spacing w:after="0" w:line="480" w:lineRule="auto"/>
        <w:rPr>
          <w:rStyle w:val="posttitle1"/>
          <w:rFonts w:ascii="Times New Roman" w:hAnsi="Times New Roman" w:cs="Times New Roman"/>
          <w:b w:val="0"/>
          <w:bCs w:val="0"/>
        </w:rPr>
      </w:pPr>
      <w:r w:rsidRPr="00AE613D">
        <w:rPr>
          <w:rFonts w:ascii="Times New Roman" w:hAnsi="Times New Roman" w:cs="Times New Roman"/>
          <w:sz w:val="24"/>
          <w:szCs w:val="24"/>
        </w:rPr>
        <w:tab/>
        <w:t>Another way for libraries to get additional help without the cost is with volunteer programs. In the library I volunteer for, volunteers help to empty book drops and sort interlibrary loan</w:t>
      </w:r>
      <w:r w:rsidR="00EB1263">
        <w:rPr>
          <w:rFonts w:ascii="Times New Roman" w:hAnsi="Times New Roman" w:cs="Times New Roman"/>
          <w:sz w:val="24"/>
          <w:szCs w:val="24"/>
        </w:rPr>
        <w:t xml:space="preserve"> materials</w:t>
      </w:r>
      <w:r w:rsidRPr="00AE613D">
        <w:rPr>
          <w:rFonts w:ascii="Times New Roman" w:hAnsi="Times New Roman" w:cs="Times New Roman"/>
          <w:sz w:val="24"/>
          <w:szCs w:val="24"/>
        </w:rPr>
        <w:t>, shelve and repair books, and help ready a donated collection of materials to be integrated into the library system for patron research purposes. The benefits are mutual to both partie</w:t>
      </w:r>
      <w:r w:rsidR="00EB1263">
        <w:rPr>
          <w:rFonts w:ascii="Times New Roman" w:hAnsi="Times New Roman" w:cs="Times New Roman"/>
          <w:sz w:val="24"/>
          <w:szCs w:val="24"/>
        </w:rPr>
        <w:t>s. Not only do volunteers</w:t>
      </w:r>
      <w:r w:rsidRPr="00AE613D">
        <w:rPr>
          <w:rFonts w:ascii="Times New Roman" w:hAnsi="Times New Roman" w:cs="Times New Roman"/>
          <w:sz w:val="24"/>
          <w:szCs w:val="24"/>
        </w:rPr>
        <w:t xml:space="preserve"> learn new skills and support the libraries they love, the library staff receive the additional help they need to </w:t>
      </w:r>
      <w:r w:rsidR="00EB1263">
        <w:rPr>
          <w:rFonts w:ascii="Times New Roman" w:hAnsi="Times New Roman" w:cs="Times New Roman"/>
          <w:sz w:val="24"/>
          <w:szCs w:val="24"/>
        </w:rPr>
        <w:t xml:space="preserve">make the library run as smoothly as possible. </w:t>
      </w:r>
      <w:r w:rsidRPr="00AE613D">
        <w:rPr>
          <w:rFonts w:ascii="Times New Roman" w:hAnsi="Times New Roman" w:cs="Times New Roman"/>
          <w:sz w:val="24"/>
          <w:szCs w:val="24"/>
        </w:rPr>
        <w:t>As long as the program is designed to assist, and not replace, staff positions, volunteer programs can be very successful for everyone involved.</w:t>
      </w:r>
    </w:p>
    <w:p w:rsidR="003F0220" w:rsidRPr="00AE613D" w:rsidRDefault="00367333">
      <w:pPr>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lastRenderedPageBreak/>
        <w:t>9/22/2010     Special Libraries</w:t>
      </w:r>
    </w:p>
    <w:p w:rsidR="00A05518" w:rsidRPr="00AE613D" w:rsidRDefault="003F0220"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Today when paging through the Oregonian, an article on the front page of the Metro section caught my eye</w:t>
      </w:r>
      <w:r w:rsidR="00CC5F82" w:rsidRPr="00AE613D">
        <w:rPr>
          <w:rStyle w:val="posttitle1"/>
          <w:rFonts w:ascii="Times New Roman" w:hAnsi="Times New Roman" w:cs="Times New Roman"/>
          <w:b w:val="0"/>
          <w:color w:val="000000"/>
        </w:rPr>
        <w:t>:</w:t>
      </w:r>
      <w:r w:rsidRPr="00AE613D">
        <w:rPr>
          <w:rStyle w:val="posttitle1"/>
          <w:rFonts w:ascii="Times New Roman" w:hAnsi="Times New Roman" w:cs="Times New Roman"/>
          <w:b w:val="0"/>
          <w:color w:val="000000"/>
        </w:rPr>
        <w:t xml:space="preserve"> “A library full of guest stars”. The article </w:t>
      </w:r>
      <w:r w:rsidR="00CC5F82" w:rsidRPr="00AE613D">
        <w:rPr>
          <w:rStyle w:val="posttitle1"/>
          <w:rFonts w:ascii="Times New Roman" w:hAnsi="Times New Roman" w:cs="Times New Roman"/>
          <w:b w:val="0"/>
          <w:color w:val="000000"/>
        </w:rPr>
        <w:t>told</w:t>
      </w:r>
      <w:r w:rsidRPr="00AE613D">
        <w:rPr>
          <w:rStyle w:val="posttitle1"/>
          <w:rFonts w:ascii="Times New Roman" w:hAnsi="Times New Roman" w:cs="Times New Roman"/>
          <w:b w:val="0"/>
          <w:color w:val="000000"/>
        </w:rPr>
        <w:t xml:space="preserve"> about the Portland Heathman Hotel’s special library, “4,000 volumes, all signed by the authors and most of them first editions” (Hall B1). In order for a book to be placed in the collection, the author must have spent a night in the hotel. </w:t>
      </w:r>
      <w:r w:rsidR="002F593F" w:rsidRPr="00AE613D">
        <w:rPr>
          <w:rStyle w:val="posttitle1"/>
          <w:rFonts w:ascii="Times New Roman" w:hAnsi="Times New Roman" w:cs="Times New Roman"/>
          <w:b w:val="0"/>
          <w:color w:val="000000"/>
        </w:rPr>
        <w:t>Examples of authors found in the library include</w:t>
      </w:r>
      <w:r w:rsidRPr="00AE613D">
        <w:rPr>
          <w:rStyle w:val="posttitle1"/>
          <w:rFonts w:ascii="Times New Roman" w:hAnsi="Times New Roman" w:cs="Times New Roman"/>
          <w:b w:val="0"/>
          <w:color w:val="000000"/>
        </w:rPr>
        <w:t xml:space="preserve"> Jimmy Carter, Stephen King, Art Spiegelman, and James Patterson. </w:t>
      </w:r>
      <w:r w:rsidR="00A05518" w:rsidRPr="00AE613D">
        <w:rPr>
          <w:rStyle w:val="posttitle1"/>
          <w:rFonts w:ascii="Times New Roman" w:hAnsi="Times New Roman" w:cs="Times New Roman"/>
          <w:b w:val="0"/>
          <w:color w:val="000000"/>
        </w:rPr>
        <w:t xml:space="preserve">An average of five authors a week stay at the hotel, so the collection is constantly growing. </w:t>
      </w:r>
      <w:r w:rsidR="00CC5F82" w:rsidRPr="00AE613D">
        <w:rPr>
          <w:rStyle w:val="posttitle1"/>
          <w:rFonts w:ascii="Times New Roman" w:hAnsi="Times New Roman" w:cs="Times New Roman"/>
          <w:b w:val="0"/>
          <w:color w:val="000000"/>
        </w:rPr>
        <w:t>The hotel</w:t>
      </w:r>
      <w:r w:rsidR="00A05518" w:rsidRPr="00AE613D">
        <w:rPr>
          <w:rStyle w:val="posttitle1"/>
          <w:rFonts w:ascii="Times New Roman" w:hAnsi="Times New Roman" w:cs="Times New Roman"/>
          <w:b w:val="0"/>
          <w:color w:val="000000"/>
        </w:rPr>
        <w:t xml:space="preserve"> guests are allowed to check out almost any book in the collection, provided they leave the </w:t>
      </w:r>
      <w:r w:rsidR="008718A3" w:rsidRPr="00AE613D">
        <w:rPr>
          <w:rStyle w:val="posttitle1"/>
          <w:rFonts w:ascii="Times New Roman" w:hAnsi="Times New Roman" w:cs="Times New Roman"/>
          <w:b w:val="0"/>
          <w:color w:val="000000"/>
        </w:rPr>
        <w:t xml:space="preserve">(substantial) </w:t>
      </w:r>
      <w:r w:rsidR="00A05518" w:rsidRPr="00AE613D">
        <w:rPr>
          <w:rStyle w:val="posttitle1"/>
          <w:rFonts w:ascii="Times New Roman" w:hAnsi="Times New Roman" w:cs="Times New Roman"/>
          <w:b w:val="0"/>
          <w:color w:val="000000"/>
        </w:rPr>
        <w:t xml:space="preserve">required deposit. </w:t>
      </w:r>
    </w:p>
    <w:p w:rsidR="005C74FA" w:rsidRPr="00AE613D" w:rsidRDefault="00A05518"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Until recently, </w:t>
      </w:r>
      <w:r w:rsidR="008718A3" w:rsidRPr="00AE613D">
        <w:rPr>
          <w:rStyle w:val="posttitle1"/>
          <w:rFonts w:ascii="Times New Roman" w:hAnsi="Times New Roman" w:cs="Times New Roman"/>
          <w:b w:val="0"/>
          <w:color w:val="000000"/>
        </w:rPr>
        <w:t>the hotel didn’t</w:t>
      </w:r>
      <w:r w:rsidRPr="00AE613D">
        <w:rPr>
          <w:rStyle w:val="posttitle1"/>
          <w:rFonts w:ascii="Times New Roman" w:hAnsi="Times New Roman" w:cs="Times New Roman"/>
          <w:b w:val="0"/>
          <w:color w:val="000000"/>
        </w:rPr>
        <w:t xml:space="preserve"> have a way to tell exact</w:t>
      </w:r>
      <w:r w:rsidR="008718A3" w:rsidRPr="00AE613D">
        <w:rPr>
          <w:rStyle w:val="posttitle1"/>
          <w:rFonts w:ascii="Times New Roman" w:hAnsi="Times New Roman" w:cs="Times New Roman"/>
          <w:b w:val="0"/>
          <w:color w:val="000000"/>
        </w:rPr>
        <w:t xml:space="preserve">ly what was in the collection. Staff then </w:t>
      </w:r>
      <w:r w:rsidRPr="00AE613D">
        <w:rPr>
          <w:rStyle w:val="posttitle1"/>
          <w:rFonts w:ascii="Times New Roman" w:hAnsi="Times New Roman" w:cs="Times New Roman"/>
          <w:b w:val="0"/>
          <w:color w:val="000000"/>
        </w:rPr>
        <w:t>hired 20-year-old Sophie Soprani, and English major at Portland State, to build</w:t>
      </w:r>
      <w:r w:rsidR="008718A3" w:rsidRPr="00AE613D">
        <w:rPr>
          <w:rStyle w:val="posttitle1"/>
          <w:rFonts w:ascii="Times New Roman" w:hAnsi="Times New Roman" w:cs="Times New Roman"/>
          <w:b w:val="0"/>
          <w:color w:val="000000"/>
        </w:rPr>
        <w:t xml:space="preserve"> an inventory database</w:t>
      </w:r>
      <w:r w:rsidRPr="00AE613D">
        <w:rPr>
          <w:rStyle w:val="posttitle1"/>
          <w:rFonts w:ascii="Times New Roman" w:hAnsi="Times New Roman" w:cs="Times New Roman"/>
          <w:b w:val="0"/>
          <w:color w:val="000000"/>
        </w:rPr>
        <w:t xml:space="preserve"> for them. This is just one example of a local special library, and of a job opportunity I certainly never really thought about, being a librarian in a </w:t>
      </w:r>
      <w:r w:rsidR="00367333" w:rsidRPr="00AE613D">
        <w:rPr>
          <w:rStyle w:val="posttitle1"/>
          <w:rFonts w:ascii="Times New Roman" w:hAnsi="Times New Roman" w:cs="Times New Roman"/>
          <w:b w:val="0"/>
          <w:color w:val="000000"/>
        </w:rPr>
        <w:t xml:space="preserve">large hotel. </w:t>
      </w:r>
      <w:r w:rsidR="00EB1263">
        <w:rPr>
          <w:rStyle w:val="posttitle1"/>
          <w:rFonts w:ascii="Times New Roman" w:hAnsi="Times New Roman" w:cs="Times New Roman"/>
          <w:b w:val="0"/>
          <w:color w:val="000000"/>
        </w:rPr>
        <w:t>When I saw this article, I thought, that’s a job I would want!</w:t>
      </w:r>
    </w:p>
    <w:p w:rsidR="005C74FA" w:rsidRPr="00AE613D" w:rsidRDefault="005C74FA"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9/27/10 – Copyright in the Digital Age</w:t>
      </w:r>
    </w:p>
    <w:p w:rsidR="005C74FA" w:rsidRPr="00AE613D" w:rsidRDefault="005C74FA"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E04443" w:rsidRPr="00AE613D">
        <w:rPr>
          <w:rStyle w:val="posttitle1"/>
          <w:rFonts w:ascii="Times New Roman" w:hAnsi="Times New Roman" w:cs="Times New Roman"/>
          <w:b w:val="0"/>
          <w:color w:val="000000"/>
        </w:rPr>
        <w:t xml:space="preserve">One </w:t>
      </w:r>
      <w:r w:rsidR="00CC5F82" w:rsidRPr="00AE613D">
        <w:rPr>
          <w:rStyle w:val="posttitle1"/>
          <w:rFonts w:ascii="Times New Roman" w:hAnsi="Times New Roman" w:cs="Times New Roman"/>
          <w:b w:val="0"/>
          <w:color w:val="000000"/>
        </w:rPr>
        <w:t>issue</w:t>
      </w:r>
      <w:r w:rsidR="00E04443" w:rsidRPr="00AE613D">
        <w:rPr>
          <w:rStyle w:val="posttitle1"/>
          <w:rFonts w:ascii="Times New Roman" w:hAnsi="Times New Roman" w:cs="Times New Roman"/>
          <w:b w:val="0"/>
          <w:color w:val="000000"/>
        </w:rPr>
        <w:t xml:space="preserve"> I had not gotten to take a look at yet was the idea of how copyrights are affected in the digital era in which we live. A good article I found when searching online is titled “Libraries in Today’s Digital Age: The Copyright Controversy”. In the article, the author highlights the legal issues that are battled over between the copyright holders, such as the publishing and entertainment industries, and those who wish to access their materials</w:t>
      </w:r>
      <w:r w:rsidR="008718A3" w:rsidRPr="00AE613D">
        <w:rPr>
          <w:rStyle w:val="posttitle1"/>
          <w:rFonts w:ascii="Times New Roman" w:hAnsi="Times New Roman" w:cs="Times New Roman"/>
          <w:b w:val="0"/>
          <w:color w:val="000000"/>
        </w:rPr>
        <w:t>, including</w:t>
      </w:r>
      <w:r w:rsidR="00E04443" w:rsidRPr="00AE613D">
        <w:rPr>
          <w:rStyle w:val="posttitle1"/>
          <w:rFonts w:ascii="Times New Roman" w:hAnsi="Times New Roman" w:cs="Times New Roman"/>
          <w:b w:val="0"/>
          <w:color w:val="000000"/>
        </w:rPr>
        <w:t xml:space="preserve"> libraries, educational, and public interest communities (Russell 2001). The </w:t>
      </w:r>
      <w:r w:rsidR="008718A3" w:rsidRPr="00AE613D">
        <w:rPr>
          <w:rStyle w:val="posttitle1"/>
          <w:rFonts w:ascii="Times New Roman" w:hAnsi="Times New Roman" w:cs="Times New Roman"/>
          <w:b w:val="0"/>
          <w:color w:val="000000"/>
        </w:rPr>
        <w:t>author</w:t>
      </w:r>
      <w:r w:rsidR="00E04443" w:rsidRPr="00AE613D">
        <w:rPr>
          <w:rStyle w:val="posttitle1"/>
          <w:rFonts w:ascii="Times New Roman" w:hAnsi="Times New Roman" w:cs="Times New Roman"/>
          <w:b w:val="0"/>
          <w:color w:val="000000"/>
        </w:rPr>
        <w:t xml:space="preserve"> discusses how copies have become even easier to create than</w:t>
      </w:r>
      <w:r w:rsidR="00650AE1" w:rsidRPr="00AE613D">
        <w:rPr>
          <w:rStyle w:val="posttitle1"/>
          <w:rFonts w:ascii="Times New Roman" w:hAnsi="Times New Roman" w:cs="Times New Roman"/>
          <w:b w:val="0"/>
          <w:color w:val="000000"/>
        </w:rPr>
        <w:t xml:space="preserve"> before with digital technology which doesn’t</w:t>
      </w:r>
      <w:r w:rsidR="00E04443" w:rsidRPr="00AE613D">
        <w:rPr>
          <w:rStyle w:val="posttitle1"/>
          <w:rFonts w:ascii="Times New Roman" w:hAnsi="Times New Roman" w:cs="Times New Roman"/>
          <w:b w:val="0"/>
          <w:color w:val="000000"/>
        </w:rPr>
        <w:t xml:space="preserve"> </w:t>
      </w:r>
      <w:r w:rsidR="000A618F">
        <w:rPr>
          <w:rStyle w:val="posttitle1"/>
          <w:rFonts w:ascii="Times New Roman" w:hAnsi="Times New Roman" w:cs="Times New Roman"/>
          <w:b w:val="0"/>
          <w:color w:val="000000"/>
        </w:rPr>
        <w:t xml:space="preserve">even </w:t>
      </w:r>
      <w:r w:rsidR="00E04443" w:rsidRPr="00AE613D">
        <w:rPr>
          <w:rStyle w:val="posttitle1"/>
          <w:rFonts w:ascii="Times New Roman" w:hAnsi="Times New Roman" w:cs="Times New Roman"/>
          <w:b w:val="0"/>
          <w:color w:val="000000"/>
        </w:rPr>
        <w:lastRenderedPageBreak/>
        <w:t xml:space="preserve">require a physical copy to be made, only </w:t>
      </w:r>
      <w:r w:rsidR="008718A3" w:rsidRPr="00AE613D">
        <w:rPr>
          <w:rStyle w:val="posttitle1"/>
          <w:rFonts w:ascii="Times New Roman" w:hAnsi="Times New Roman" w:cs="Times New Roman"/>
          <w:b w:val="0"/>
          <w:color w:val="000000"/>
        </w:rPr>
        <w:t xml:space="preserve">an </w:t>
      </w:r>
      <w:r w:rsidR="00E04443" w:rsidRPr="00AE613D">
        <w:rPr>
          <w:rStyle w:val="posttitle1"/>
          <w:rFonts w:ascii="Times New Roman" w:hAnsi="Times New Roman" w:cs="Times New Roman"/>
          <w:b w:val="0"/>
          <w:color w:val="000000"/>
        </w:rPr>
        <w:t>electronic</w:t>
      </w:r>
      <w:r w:rsidR="008718A3" w:rsidRPr="00AE613D">
        <w:rPr>
          <w:rStyle w:val="posttitle1"/>
          <w:rFonts w:ascii="Times New Roman" w:hAnsi="Times New Roman" w:cs="Times New Roman"/>
          <w:b w:val="0"/>
          <w:color w:val="000000"/>
        </w:rPr>
        <w:t xml:space="preserve"> file</w:t>
      </w:r>
      <w:r w:rsidR="00E04443" w:rsidRPr="00AE613D">
        <w:rPr>
          <w:rStyle w:val="posttitle1"/>
          <w:rFonts w:ascii="Times New Roman" w:hAnsi="Times New Roman" w:cs="Times New Roman"/>
          <w:b w:val="0"/>
          <w:color w:val="000000"/>
        </w:rPr>
        <w:t xml:space="preserve">. The three areas that have been most affected by this are library lending, collection development, and preservation. </w:t>
      </w:r>
    </w:p>
    <w:p w:rsidR="001A280C" w:rsidRPr="00AE613D" w:rsidRDefault="001A280C"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8718A3" w:rsidRPr="00AE613D">
        <w:rPr>
          <w:rStyle w:val="posttitle1"/>
          <w:rFonts w:ascii="Times New Roman" w:hAnsi="Times New Roman" w:cs="Times New Roman"/>
          <w:b w:val="0"/>
          <w:color w:val="000000"/>
        </w:rPr>
        <w:t>While one way of thinking</w:t>
      </w:r>
      <w:r w:rsidRPr="00AE613D">
        <w:rPr>
          <w:rStyle w:val="posttitle1"/>
          <w:rFonts w:ascii="Times New Roman" w:hAnsi="Times New Roman" w:cs="Times New Roman"/>
          <w:b w:val="0"/>
          <w:color w:val="000000"/>
        </w:rPr>
        <w:t xml:space="preserve"> says that libraries must own material before they can lend it to their patrons, </w:t>
      </w:r>
      <w:r w:rsidR="008718A3" w:rsidRPr="00AE613D">
        <w:rPr>
          <w:rStyle w:val="posttitle1"/>
          <w:rFonts w:ascii="Times New Roman" w:hAnsi="Times New Roman" w:cs="Times New Roman"/>
          <w:b w:val="0"/>
          <w:color w:val="000000"/>
        </w:rPr>
        <w:t xml:space="preserve">people </w:t>
      </w:r>
      <w:r w:rsidRPr="00AE613D">
        <w:rPr>
          <w:rStyle w:val="posttitle1"/>
          <w:rFonts w:ascii="Times New Roman" w:hAnsi="Times New Roman" w:cs="Times New Roman"/>
          <w:b w:val="0"/>
          <w:color w:val="000000"/>
        </w:rPr>
        <w:t xml:space="preserve">must also consider how the accepted practice of Interlibrary Loan allows patrons of one library to borrow a book their library does not own from a different institution. As libraries </w:t>
      </w:r>
      <w:r w:rsidR="000A618F">
        <w:rPr>
          <w:rStyle w:val="posttitle1"/>
          <w:rFonts w:ascii="Times New Roman" w:hAnsi="Times New Roman" w:cs="Times New Roman"/>
          <w:b w:val="0"/>
          <w:color w:val="000000"/>
        </w:rPr>
        <w:t>progress</w:t>
      </w:r>
      <w:r w:rsidRPr="00AE613D">
        <w:rPr>
          <w:rStyle w:val="posttitle1"/>
          <w:rFonts w:ascii="Times New Roman" w:hAnsi="Times New Roman" w:cs="Times New Roman"/>
          <w:b w:val="0"/>
          <w:color w:val="000000"/>
        </w:rPr>
        <w:t xml:space="preserve"> into the digital age, issues such as copyright enforcement and what constitutes a particular library’s collection will have to be further examined. I’m sure this is a debate which will </w:t>
      </w:r>
      <w:r w:rsidR="008718A3" w:rsidRPr="00AE613D">
        <w:rPr>
          <w:rStyle w:val="posttitle1"/>
          <w:rFonts w:ascii="Times New Roman" w:hAnsi="Times New Roman" w:cs="Times New Roman"/>
          <w:b w:val="0"/>
          <w:color w:val="000000"/>
        </w:rPr>
        <w:t>go on for many years</w:t>
      </w:r>
      <w:r w:rsidRPr="00AE613D">
        <w:rPr>
          <w:rStyle w:val="posttitle1"/>
          <w:rFonts w:ascii="Times New Roman" w:hAnsi="Times New Roman" w:cs="Times New Roman"/>
          <w:b w:val="0"/>
          <w:color w:val="000000"/>
        </w:rPr>
        <w:t>.</w:t>
      </w:r>
    </w:p>
    <w:p w:rsidR="0046566D" w:rsidRPr="00AE613D" w:rsidRDefault="0046566D"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10/4/10—Analysis of the Movie “The Mummy”</w:t>
      </w:r>
    </w:p>
    <w:p w:rsidR="0046566D" w:rsidRPr="00AE613D" w:rsidRDefault="003D2693"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 chose to view and analyze </w:t>
      </w:r>
      <w:r w:rsidR="008718A3" w:rsidRPr="00AE613D">
        <w:rPr>
          <w:rStyle w:val="posttitle1"/>
          <w:rFonts w:ascii="Times New Roman" w:hAnsi="Times New Roman" w:cs="Times New Roman"/>
          <w:b w:val="0"/>
          <w:color w:val="000000"/>
        </w:rPr>
        <w:t>“</w:t>
      </w:r>
      <w:r w:rsidRPr="00AE613D">
        <w:rPr>
          <w:rStyle w:val="posttitle1"/>
          <w:rFonts w:ascii="Times New Roman" w:hAnsi="Times New Roman" w:cs="Times New Roman"/>
          <w:b w:val="0"/>
          <w:color w:val="000000"/>
        </w:rPr>
        <w:t>The Mummy</w:t>
      </w:r>
      <w:r w:rsidR="008718A3" w:rsidRPr="00AE613D">
        <w:rPr>
          <w:rStyle w:val="posttitle1"/>
          <w:rFonts w:ascii="Times New Roman" w:hAnsi="Times New Roman" w:cs="Times New Roman"/>
          <w:b w:val="0"/>
          <w:color w:val="000000"/>
        </w:rPr>
        <w:t>”</w:t>
      </w:r>
      <w:r w:rsidRPr="00AE613D">
        <w:rPr>
          <w:rStyle w:val="posttitle1"/>
          <w:rFonts w:ascii="Times New Roman" w:hAnsi="Times New Roman" w:cs="Times New Roman"/>
          <w:b w:val="0"/>
          <w:color w:val="000000"/>
        </w:rPr>
        <w:t xml:space="preserve"> to </w:t>
      </w:r>
      <w:r w:rsidR="0099459D" w:rsidRPr="00AE613D">
        <w:rPr>
          <w:rStyle w:val="posttitle1"/>
          <w:rFonts w:ascii="Times New Roman" w:hAnsi="Times New Roman" w:cs="Times New Roman"/>
          <w:b w:val="0"/>
          <w:color w:val="000000"/>
        </w:rPr>
        <w:t>fulfill</w:t>
      </w:r>
      <w:r w:rsidRPr="00AE613D">
        <w:rPr>
          <w:rStyle w:val="posttitle1"/>
          <w:rFonts w:ascii="Times New Roman" w:hAnsi="Times New Roman" w:cs="Times New Roman"/>
          <w:b w:val="0"/>
          <w:color w:val="000000"/>
        </w:rPr>
        <w:t xml:space="preserve"> the journal requirement in the syllabus. Right from the start, I saw the connection to the library in that </w:t>
      </w:r>
      <w:r w:rsidR="008718A3" w:rsidRPr="00AE613D">
        <w:rPr>
          <w:rStyle w:val="posttitle1"/>
          <w:rFonts w:ascii="Times New Roman" w:hAnsi="Times New Roman" w:cs="Times New Roman"/>
          <w:b w:val="0"/>
          <w:color w:val="000000"/>
        </w:rPr>
        <w:t xml:space="preserve">one of the </w:t>
      </w:r>
      <w:r w:rsidRPr="00AE613D">
        <w:rPr>
          <w:rStyle w:val="posttitle1"/>
          <w:rFonts w:ascii="Times New Roman" w:hAnsi="Times New Roman" w:cs="Times New Roman"/>
          <w:b w:val="0"/>
          <w:color w:val="000000"/>
        </w:rPr>
        <w:t>main character</w:t>
      </w:r>
      <w:r w:rsidR="008718A3" w:rsidRPr="00AE613D">
        <w:rPr>
          <w:rStyle w:val="posttitle1"/>
          <w:rFonts w:ascii="Times New Roman" w:hAnsi="Times New Roman" w:cs="Times New Roman"/>
          <w:b w:val="0"/>
          <w:color w:val="000000"/>
        </w:rPr>
        <w:t>s</w:t>
      </w:r>
      <w:r w:rsidRPr="00AE613D">
        <w:rPr>
          <w:rStyle w:val="posttitle1"/>
          <w:rFonts w:ascii="Times New Roman" w:hAnsi="Times New Roman" w:cs="Times New Roman"/>
          <w:b w:val="0"/>
          <w:color w:val="000000"/>
        </w:rPr>
        <w:t xml:space="preserve">, </w:t>
      </w:r>
      <w:r w:rsidR="009869EC" w:rsidRPr="00AE613D">
        <w:rPr>
          <w:rStyle w:val="posttitle1"/>
          <w:rFonts w:ascii="Times New Roman" w:hAnsi="Times New Roman" w:cs="Times New Roman"/>
          <w:b w:val="0"/>
          <w:color w:val="000000"/>
        </w:rPr>
        <w:t>Edith, is a librarian. It was interesting to see the dynamics between Edith and the male library director pictured in the film, as it reminded me of Rubin’s discussion on gender</w:t>
      </w:r>
      <w:r w:rsidR="00062C0E">
        <w:rPr>
          <w:rStyle w:val="posttitle1"/>
          <w:rFonts w:ascii="Times New Roman" w:hAnsi="Times New Roman" w:cs="Times New Roman"/>
          <w:b w:val="0"/>
          <w:color w:val="000000"/>
        </w:rPr>
        <w:t xml:space="preserve"> and the view of past librarians</w:t>
      </w:r>
      <w:r w:rsidR="009869EC" w:rsidRPr="00AE613D">
        <w:rPr>
          <w:rStyle w:val="posttitle1"/>
          <w:rFonts w:ascii="Times New Roman" w:hAnsi="Times New Roman" w:cs="Times New Roman"/>
          <w:b w:val="0"/>
          <w:color w:val="000000"/>
        </w:rPr>
        <w:t xml:space="preserve">. “Women were perceived as more delicate and unable to tolerate the rigors of administration” (Rubin 2010). This role of the delicate, and sometimes clumsy, female </w:t>
      </w:r>
      <w:r w:rsidR="008718A3" w:rsidRPr="00AE613D">
        <w:rPr>
          <w:rStyle w:val="posttitle1"/>
          <w:rFonts w:ascii="Times New Roman" w:hAnsi="Times New Roman" w:cs="Times New Roman"/>
          <w:b w:val="0"/>
          <w:color w:val="000000"/>
        </w:rPr>
        <w:t xml:space="preserve">librarian </w:t>
      </w:r>
      <w:r w:rsidR="009869EC" w:rsidRPr="00AE613D">
        <w:rPr>
          <w:rStyle w:val="posttitle1"/>
          <w:rFonts w:ascii="Times New Roman" w:hAnsi="Times New Roman" w:cs="Times New Roman"/>
          <w:b w:val="0"/>
          <w:color w:val="000000"/>
        </w:rPr>
        <w:t>was es</w:t>
      </w:r>
      <w:r w:rsidR="00062C0E">
        <w:rPr>
          <w:rStyle w:val="posttitle1"/>
          <w:rFonts w:ascii="Times New Roman" w:hAnsi="Times New Roman" w:cs="Times New Roman"/>
          <w:b w:val="0"/>
          <w:color w:val="000000"/>
        </w:rPr>
        <w:t>pecially illustrated when Edith</w:t>
      </w:r>
      <w:r w:rsidR="009869EC" w:rsidRPr="00AE613D">
        <w:rPr>
          <w:rStyle w:val="posttitle1"/>
          <w:rFonts w:ascii="Times New Roman" w:hAnsi="Times New Roman" w:cs="Times New Roman"/>
          <w:b w:val="0"/>
          <w:color w:val="000000"/>
        </w:rPr>
        <w:t xml:space="preserve"> trie</w:t>
      </w:r>
      <w:r w:rsidR="008718A3" w:rsidRPr="00AE613D">
        <w:rPr>
          <w:rStyle w:val="posttitle1"/>
          <w:rFonts w:ascii="Times New Roman" w:hAnsi="Times New Roman" w:cs="Times New Roman"/>
          <w:b w:val="0"/>
          <w:color w:val="000000"/>
        </w:rPr>
        <w:t>d</w:t>
      </w:r>
      <w:r w:rsidR="009869EC" w:rsidRPr="00AE613D">
        <w:rPr>
          <w:rStyle w:val="posttitle1"/>
          <w:rFonts w:ascii="Times New Roman" w:hAnsi="Times New Roman" w:cs="Times New Roman"/>
          <w:b w:val="0"/>
          <w:color w:val="000000"/>
        </w:rPr>
        <w:t xml:space="preserve"> to reach across the stacks to deposit a book, and create</w:t>
      </w:r>
      <w:r w:rsidR="008718A3" w:rsidRPr="00AE613D">
        <w:rPr>
          <w:rStyle w:val="posttitle1"/>
          <w:rFonts w:ascii="Times New Roman" w:hAnsi="Times New Roman" w:cs="Times New Roman"/>
          <w:b w:val="0"/>
          <w:color w:val="000000"/>
        </w:rPr>
        <w:t>d</w:t>
      </w:r>
      <w:r w:rsidR="009869EC" w:rsidRPr="00AE613D">
        <w:rPr>
          <w:rStyle w:val="posttitle1"/>
          <w:rFonts w:ascii="Times New Roman" w:hAnsi="Times New Roman" w:cs="Times New Roman"/>
          <w:b w:val="0"/>
          <w:color w:val="000000"/>
        </w:rPr>
        <w:t xml:space="preserve"> a domino effect of falling bookshelves.</w:t>
      </w:r>
    </w:p>
    <w:p w:rsidR="00FF3393" w:rsidRPr="00AE613D" w:rsidRDefault="00FF3393" w:rsidP="003F0220">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In some of our readings, there have been discussions on the connection between reading, knowledge, and power. For example, in his </w:t>
      </w:r>
      <w:r w:rsidR="008718A3" w:rsidRPr="00AE613D">
        <w:rPr>
          <w:rStyle w:val="posttitle1"/>
          <w:rFonts w:ascii="Times New Roman" w:hAnsi="Times New Roman" w:cs="Times New Roman"/>
          <w:b w:val="0"/>
          <w:color w:val="000000"/>
        </w:rPr>
        <w:t>paper</w:t>
      </w:r>
      <w:r w:rsidRPr="00AE613D">
        <w:rPr>
          <w:rStyle w:val="posttitle1"/>
          <w:rFonts w:ascii="Times New Roman" w:hAnsi="Times New Roman" w:cs="Times New Roman"/>
          <w:b w:val="0"/>
          <w:color w:val="000000"/>
        </w:rPr>
        <w:t xml:space="preserve"> titled “</w:t>
      </w:r>
      <w:r w:rsidR="004261BC" w:rsidRPr="00AE613D">
        <w:rPr>
          <w:rStyle w:val="posttitle1"/>
          <w:rFonts w:ascii="Times New Roman" w:hAnsi="Times New Roman" w:cs="Times New Roman"/>
          <w:b w:val="0"/>
          <w:color w:val="000000"/>
        </w:rPr>
        <w:t xml:space="preserve">The </w:t>
      </w:r>
      <w:r w:rsidRPr="00AE613D">
        <w:rPr>
          <w:rStyle w:val="posttitle1"/>
          <w:rFonts w:ascii="Times New Roman" w:hAnsi="Times New Roman" w:cs="Times New Roman"/>
          <w:b w:val="0"/>
          <w:color w:val="000000"/>
        </w:rPr>
        <w:t xml:space="preserve">Pursuit of Knowledge”, Robert Rich quotes Bacon as arguing, “knowledge is the very root of all power” (Rich 1979). </w:t>
      </w:r>
      <w:r w:rsidR="0099459D" w:rsidRPr="00AE613D">
        <w:rPr>
          <w:rStyle w:val="posttitle1"/>
          <w:rFonts w:ascii="Times New Roman" w:hAnsi="Times New Roman" w:cs="Times New Roman"/>
          <w:b w:val="0"/>
          <w:color w:val="000000"/>
        </w:rPr>
        <w:t xml:space="preserve">This was one of the themes I noted when connecting this movie to our readings. In the </w:t>
      </w:r>
      <w:r w:rsidR="00062C0E">
        <w:rPr>
          <w:rStyle w:val="posttitle1"/>
          <w:rFonts w:ascii="Times New Roman" w:hAnsi="Times New Roman" w:cs="Times New Roman"/>
          <w:b w:val="0"/>
          <w:color w:val="000000"/>
        </w:rPr>
        <w:t>film</w:t>
      </w:r>
      <w:r w:rsidR="0099459D" w:rsidRPr="00AE613D">
        <w:rPr>
          <w:rStyle w:val="posttitle1"/>
          <w:rFonts w:ascii="Times New Roman" w:hAnsi="Times New Roman" w:cs="Times New Roman"/>
          <w:b w:val="0"/>
          <w:color w:val="000000"/>
        </w:rPr>
        <w:t xml:space="preserve">, The Book of the Dead is referred to as a treasure. There are also lines which convey that there is a power, and </w:t>
      </w:r>
      <w:r w:rsidR="0099459D" w:rsidRPr="00AE613D">
        <w:rPr>
          <w:rStyle w:val="posttitle1"/>
          <w:rFonts w:ascii="Times New Roman" w:hAnsi="Times New Roman" w:cs="Times New Roman"/>
          <w:b w:val="0"/>
          <w:color w:val="000000"/>
        </w:rPr>
        <w:lastRenderedPageBreak/>
        <w:t xml:space="preserve">also a danger, to the contents of the book in question. At one point the characters are warned “Do not read from the book”. At another time, the characters scoff at the idea of a book being dangerous, “No harm every came from reading a book”, when in fact, real danger does exist when people try to use the knowledge from the book without understanding the implications that </w:t>
      </w:r>
      <w:r w:rsidR="00062C0E">
        <w:rPr>
          <w:rStyle w:val="posttitle1"/>
          <w:rFonts w:ascii="Times New Roman" w:hAnsi="Times New Roman" w:cs="Times New Roman"/>
          <w:b w:val="0"/>
          <w:color w:val="000000"/>
        </w:rPr>
        <w:t xml:space="preserve">may </w:t>
      </w:r>
      <w:r w:rsidR="0099459D" w:rsidRPr="00AE613D">
        <w:rPr>
          <w:rStyle w:val="posttitle1"/>
          <w:rFonts w:ascii="Times New Roman" w:hAnsi="Times New Roman" w:cs="Times New Roman"/>
          <w:b w:val="0"/>
          <w:color w:val="000000"/>
        </w:rPr>
        <w:t xml:space="preserve">follow. </w:t>
      </w:r>
      <w:r w:rsidR="004A7F0B" w:rsidRPr="00AE613D">
        <w:rPr>
          <w:rStyle w:val="posttitle1"/>
          <w:rFonts w:ascii="Times New Roman" w:hAnsi="Times New Roman" w:cs="Times New Roman"/>
          <w:b w:val="0"/>
          <w:color w:val="000000"/>
        </w:rPr>
        <w:t>Also, the movie illustrates how parts of knowledge can be passed along without providing the full context of the original meaning. This, then, can cause problems, as observed by what the characters in the movie experience.</w:t>
      </w:r>
    </w:p>
    <w:p w:rsidR="008A13EC" w:rsidRPr="00AE613D" w:rsidRDefault="008A13EC" w:rsidP="008A13EC">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10-20-10  OCLC and Library Automation Systems</w:t>
      </w:r>
    </w:p>
    <w:p w:rsidR="008A13EC" w:rsidRPr="00AE613D" w:rsidRDefault="008A13EC" w:rsidP="008A13EC">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In an article written in the first half of 2009, Marshall Breeding discussed OCLC’s announcement that “it will extend WorldCat Local, first positioned primarily as a discovery tool, to provide a complete suite of services for the automation of libraries,” (Breeding 2009). The extended services in WorldCat Local </w:t>
      </w:r>
      <w:r w:rsidR="00062C0E">
        <w:rPr>
          <w:rStyle w:val="posttitle1"/>
          <w:rFonts w:ascii="Times New Roman" w:hAnsi="Times New Roman" w:cs="Times New Roman"/>
          <w:b w:val="0"/>
          <w:color w:val="000000"/>
        </w:rPr>
        <w:t>are said to</w:t>
      </w:r>
      <w:r w:rsidR="004261BC" w:rsidRPr="00AE613D">
        <w:rPr>
          <w:rStyle w:val="posttitle1"/>
          <w:rFonts w:ascii="Times New Roman" w:hAnsi="Times New Roman" w:cs="Times New Roman"/>
          <w:b w:val="0"/>
          <w:color w:val="000000"/>
        </w:rPr>
        <w:t xml:space="preserve"> include </w:t>
      </w:r>
      <w:r w:rsidRPr="00AE613D">
        <w:rPr>
          <w:rStyle w:val="posttitle1"/>
          <w:rFonts w:ascii="Times New Roman" w:hAnsi="Times New Roman" w:cs="Times New Roman"/>
          <w:b w:val="0"/>
          <w:color w:val="000000"/>
        </w:rPr>
        <w:t>circulation, resource fulfillment, acquisitions, and license management. This will create an extreme workload for this service, as OCLC estimated that the system would need to support a combined 1.2 million libraries worldwide performing an average of 5,000 circulation transactions per second</w:t>
      </w:r>
      <w:r w:rsidR="004261BC" w:rsidRPr="00AE613D">
        <w:rPr>
          <w:rStyle w:val="posttitle1"/>
          <w:rFonts w:ascii="Times New Roman" w:hAnsi="Times New Roman" w:cs="Times New Roman"/>
          <w:b w:val="0"/>
          <w:color w:val="000000"/>
        </w:rPr>
        <w:t xml:space="preserve"> (Breeding 2009)</w:t>
      </w:r>
      <w:r w:rsidRPr="00AE613D">
        <w:rPr>
          <w:rStyle w:val="posttitle1"/>
          <w:rFonts w:ascii="Times New Roman" w:hAnsi="Times New Roman" w:cs="Times New Roman"/>
          <w:b w:val="0"/>
          <w:color w:val="000000"/>
        </w:rPr>
        <w:t xml:space="preserve">. </w:t>
      </w:r>
    </w:p>
    <w:p w:rsidR="008A13EC" w:rsidRDefault="008A13EC" w:rsidP="008A13EC">
      <w:pPr>
        <w:spacing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4261BC" w:rsidRPr="00AE613D">
        <w:rPr>
          <w:rStyle w:val="posttitle1"/>
          <w:rFonts w:ascii="Times New Roman" w:hAnsi="Times New Roman" w:cs="Times New Roman"/>
          <w:b w:val="0"/>
          <w:color w:val="000000"/>
        </w:rPr>
        <w:t>One will have to pay attention to</w:t>
      </w:r>
      <w:r w:rsidRPr="00AE613D">
        <w:rPr>
          <w:rStyle w:val="posttitle1"/>
          <w:rFonts w:ascii="Times New Roman" w:hAnsi="Times New Roman" w:cs="Times New Roman"/>
          <w:b w:val="0"/>
          <w:color w:val="000000"/>
        </w:rPr>
        <w:t xml:space="preserve"> future developments </w:t>
      </w:r>
      <w:r w:rsidR="004261BC" w:rsidRPr="00AE613D">
        <w:rPr>
          <w:rStyle w:val="posttitle1"/>
          <w:rFonts w:ascii="Times New Roman" w:hAnsi="Times New Roman" w:cs="Times New Roman"/>
          <w:b w:val="0"/>
          <w:color w:val="000000"/>
        </w:rPr>
        <w:t>concerning this</w:t>
      </w:r>
      <w:r w:rsidRPr="00AE613D">
        <w:rPr>
          <w:rStyle w:val="posttitle1"/>
          <w:rFonts w:ascii="Times New Roman" w:hAnsi="Times New Roman" w:cs="Times New Roman"/>
          <w:b w:val="0"/>
          <w:color w:val="000000"/>
        </w:rPr>
        <w:t xml:space="preserve"> idea to see if libraries will eventually have a way to all be connected so they can work together to provide people with the information they seek. It also makes one wonder if libraries </w:t>
      </w:r>
      <w:r w:rsidR="004261BC" w:rsidRPr="00AE613D">
        <w:rPr>
          <w:rStyle w:val="posttitle1"/>
          <w:rFonts w:ascii="Times New Roman" w:hAnsi="Times New Roman" w:cs="Times New Roman"/>
          <w:b w:val="0"/>
          <w:color w:val="000000"/>
        </w:rPr>
        <w:t xml:space="preserve">will </w:t>
      </w:r>
      <w:r w:rsidRPr="00AE613D">
        <w:rPr>
          <w:rStyle w:val="posttitle1"/>
          <w:rFonts w:ascii="Times New Roman" w:hAnsi="Times New Roman" w:cs="Times New Roman"/>
          <w:b w:val="0"/>
          <w:color w:val="000000"/>
        </w:rPr>
        <w:t xml:space="preserve">eventually become </w:t>
      </w:r>
      <w:r w:rsidR="004261BC" w:rsidRPr="00AE613D">
        <w:rPr>
          <w:rStyle w:val="posttitle1"/>
          <w:rFonts w:ascii="Times New Roman" w:hAnsi="Times New Roman" w:cs="Times New Roman"/>
          <w:b w:val="0"/>
          <w:color w:val="000000"/>
        </w:rPr>
        <w:t>so</w:t>
      </w:r>
      <w:r w:rsidRPr="00AE613D">
        <w:rPr>
          <w:rStyle w:val="posttitle1"/>
          <w:rFonts w:ascii="Times New Roman" w:hAnsi="Times New Roman" w:cs="Times New Roman"/>
          <w:b w:val="0"/>
          <w:color w:val="000000"/>
        </w:rPr>
        <w:t xml:space="preserve"> connected through their systems </w:t>
      </w:r>
      <w:r w:rsidR="004261BC" w:rsidRPr="00AE613D">
        <w:rPr>
          <w:rStyle w:val="posttitle1"/>
          <w:rFonts w:ascii="Times New Roman" w:hAnsi="Times New Roman" w:cs="Times New Roman"/>
          <w:b w:val="0"/>
          <w:color w:val="000000"/>
        </w:rPr>
        <w:t>that</w:t>
      </w:r>
      <w:r w:rsidRPr="00AE613D">
        <w:rPr>
          <w:rStyle w:val="posttitle1"/>
          <w:rFonts w:ascii="Times New Roman" w:hAnsi="Times New Roman" w:cs="Times New Roman"/>
          <w:b w:val="0"/>
          <w:color w:val="000000"/>
        </w:rPr>
        <w:t xml:space="preserve"> patrons who don’t have </w:t>
      </w:r>
      <w:r w:rsidR="004261BC" w:rsidRPr="00AE613D">
        <w:rPr>
          <w:rStyle w:val="posttitle1"/>
          <w:rFonts w:ascii="Times New Roman" w:hAnsi="Times New Roman" w:cs="Times New Roman"/>
          <w:b w:val="0"/>
          <w:color w:val="000000"/>
        </w:rPr>
        <w:t xml:space="preserve">access to </w:t>
      </w:r>
      <w:r w:rsidRPr="00AE613D">
        <w:rPr>
          <w:rStyle w:val="posttitle1"/>
          <w:rFonts w:ascii="Times New Roman" w:hAnsi="Times New Roman" w:cs="Times New Roman"/>
          <w:b w:val="0"/>
          <w:color w:val="000000"/>
        </w:rPr>
        <w:t xml:space="preserve">local libraries will be able to work with other institutions further away to </w:t>
      </w:r>
      <w:r w:rsidR="004261BC" w:rsidRPr="00AE613D">
        <w:rPr>
          <w:rStyle w:val="posttitle1"/>
          <w:rFonts w:ascii="Times New Roman" w:hAnsi="Times New Roman" w:cs="Times New Roman"/>
          <w:b w:val="0"/>
          <w:color w:val="000000"/>
        </w:rPr>
        <w:t>receive</w:t>
      </w:r>
      <w:r w:rsidRPr="00AE613D">
        <w:rPr>
          <w:rStyle w:val="posttitle1"/>
          <w:rFonts w:ascii="Times New Roman" w:hAnsi="Times New Roman" w:cs="Times New Roman"/>
          <w:b w:val="0"/>
          <w:color w:val="000000"/>
        </w:rPr>
        <w:t xml:space="preserve"> similar services.</w:t>
      </w:r>
    </w:p>
    <w:p w:rsidR="00B142E2" w:rsidRDefault="00B142E2" w:rsidP="008A13EC">
      <w:pPr>
        <w:spacing w:line="480" w:lineRule="auto"/>
        <w:rPr>
          <w:rStyle w:val="posttitle1"/>
          <w:rFonts w:ascii="Times New Roman" w:hAnsi="Times New Roman" w:cs="Times New Roman"/>
          <w:b w:val="0"/>
          <w:color w:val="000000"/>
        </w:rPr>
      </w:pPr>
    </w:p>
    <w:p w:rsidR="004D6849" w:rsidRDefault="004D6849" w:rsidP="008A13EC">
      <w:pPr>
        <w:spacing w:line="480" w:lineRule="auto"/>
        <w:rPr>
          <w:rStyle w:val="posttitle1"/>
          <w:rFonts w:ascii="Times New Roman" w:hAnsi="Times New Roman" w:cs="Times New Roman"/>
          <w:b w:val="0"/>
          <w:color w:val="000000"/>
        </w:rPr>
      </w:pPr>
    </w:p>
    <w:p w:rsidR="002731FC" w:rsidRPr="00AE613D" w:rsidRDefault="002731FC">
      <w:pPr>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lastRenderedPageBreak/>
        <w:t>11-2-2010   The Next Generation of Library Catalogues</w:t>
      </w:r>
    </w:p>
    <w:p w:rsidR="000834F3" w:rsidRPr="00AE613D" w:rsidRDefault="002731FC"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062C0E">
        <w:rPr>
          <w:rStyle w:val="posttitle1"/>
          <w:rFonts w:ascii="Times New Roman" w:hAnsi="Times New Roman" w:cs="Times New Roman"/>
          <w:b w:val="0"/>
          <w:color w:val="000000"/>
        </w:rPr>
        <w:t>Another</w:t>
      </w:r>
      <w:r w:rsidRPr="00AE613D">
        <w:rPr>
          <w:rStyle w:val="posttitle1"/>
          <w:rFonts w:ascii="Times New Roman" w:hAnsi="Times New Roman" w:cs="Times New Roman"/>
          <w:b w:val="0"/>
          <w:color w:val="000000"/>
        </w:rPr>
        <w:t xml:space="preserve"> </w:t>
      </w:r>
      <w:r w:rsidR="004261BC" w:rsidRPr="00AE613D">
        <w:rPr>
          <w:rStyle w:val="posttitle1"/>
          <w:rFonts w:ascii="Times New Roman" w:hAnsi="Times New Roman" w:cs="Times New Roman"/>
          <w:b w:val="0"/>
          <w:color w:val="000000"/>
        </w:rPr>
        <w:t>topic</w:t>
      </w:r>
      <w:r w:rsidRPr="00AE613D">
        <w:rPr>
          <w:rStyle w:val="posttitle1"/>
          <w:rFonts w:ascii="Times New Roman" w:hAnsi="Times New Roman" w:cs="Times New Roman"/>
          <w:b w:val="0"/>
          <w:color w:val="000000"/>
        </w:rPr>
        <w:t xml:space="preserve"> I am interested in </w:t>
      </w:r>
      <w:r w:rsidR="00062C0E">
        <w:rPr>
          <w:rStyle w:val="posttitle1"/>
          <w:rFonts w:ascii="Times New Roman" w:hAnsi="Times New Roman" w:cs="Times New Roman"/>
          <w:b w:val="0"/>
          <w:color w:val="000000"/>
        </w:rPr>
        <w:t>learning more about</w:t>
      </w:r>
      <w:r w:rsidRPr="00AE613D">
        <w:rPr>
          <w:rStyle w:val="posttitle1"/>
          <w:rFonts w:ascii="Times New Roman" w:hAnsi="Times New Roman" w:cs="Times New Roman"/>
          <w:b w:val="0"/>
          <w:color w:val="000000"/>
        </w:rPr>
        <w:t xml:space="preserve"> i</w:t>
      </w:r>
      <w:r w:rsidR="004261BC" w:rsidRPr="00AE613D">
        <w:rPr>
          <w:rStyle w:val="posttitle1"/>
          <w:rFonts w:ascii="Times New Roman" w:hAnsi="Times New Roman" w:cs="Times New Roman"/>
          <w:b w:val="0"/>
          <w:color w:val="000000"/>
        </w:rPr>
        <w:t>s</w:t>
      </w:r>
      <w:r w:rsidRPr="00AE613D">
        <w:rPr>
          <w:rStyle w:val="posttitle1"/>
          <w:rFonts w:ascii="Times New Roman" w:hAnsi="Times New Roman" w:cs="Times New Roman"/>
          <w:b w:val="0"/>
          <w:color w:val="000000"/>
        </w:rPr>
        <w:t xml:space="preserve"> cataloging and the organization of information. Everyone who uses the library is probably familiar with the electronic catalogues </w:t>
      </w:r>
      <w:r w:rsidR="00062C0E">
        <w:rPr>
          <w:rStyle w:val="posttitle1"/>
          <w:rFonts w:ascii="Times New Roman" w:hAnsi="Times New Roman" w:cs="Times New Roman"/>
          <w:b w:val="0"/>
          <w:color w:val="000000"/>
        </w:rPr>
        <w:t>in use</w:t>
      </w:r>
      <w:r w:rsidRPr="00AE613D">
        <w:rPr>
          <w:rStyle w:val="posttitle1"/>
          <w:rFonts w:ascii="Times New Roman" w:hAnsi="Times New Roman" w:cs="Times New Roman"/>
          <w:b w:val="0"/>
          <w:color w:val="000000"/>
        </w:rPr>
        <w:t xml:space="preserve"> today. I </w:t>
      </w:r>
      <w:r w:rsidR="004261BC" w:rsidRPr="00AE613D">
        <w:rPr>
          <w:rStyle w:val="posttitle1"/>
          <w:rFonts w:ascii="Times New Roman" w:hAnsi="Times New Roman" w:cs="Times New Roman"/>
          <w:b w:val="0"/>
          <w:color w:val="000000"/>
        </w:rPr>
        <w:t>wanted to see</w:t>
      </w:r>
      <w:r w:rsidRPr="00AE613D">
        <w:rPr>
          <w:rStyle w:val="posttitle1"/>
          <w:rFonts w:ascii="Times New Roman" w:hAnsi="Times New Roman" w:cs="Times New Roman"/>
          <w:b w:val="0"/>
          <w:color w:val="000000"/>
        </w:rPr>
        <w:t xml:space="preserve"> if there ha</w:t>
      </w:r>
      <w:r w:rsidR="004261BC" w:rsidRPr="00AE613D">
        <w:rPr>
          <w:rStyle w:val="posttitle1"/>
          <w:rFonts w:ascii="Times New Roman" w:hAnsi="Times New Roman" w:cs="Times New Roman"/>
          <w:b w:val="0"/>
          <w:color w:val="000000"/>
        </w:rPr>
        <w:t>d</w:t>
      </w:r>
      <w:r w:rsidRPr="00AE613D">
        <w:rPr>
          <w:rStyle w:val="posttitle1"/>
          <w:rFonts w:ascii="Times New Roman" w:hAnsi="Times New Roman" w:cs="Times New Roman"/>
          <w:b w:val="0"/>
          <w:color w:val="000000"/>
        </w:rPr>
        <w:t xml:space="preserve"> been any discussion related to updating the traditional online catalogue as libraries struggle to hold onto their patrons in the digital age of Amazon and Google. According to Jenny Emanuel, author of “Next Generation Catalogs: What do </w:t>
      </w:r>
      <w:r w:rsidR="00A22D73" w:rsidRPr="00AE613D">
        <w:rPr>
          <w:rStyle w:val="posttitle1"/>
          <w:rFonts w:ascii="Times New Roman" w:hAnsi="Times New Roman" w:cs="Times New Roman"/>
          <w:b w:val="0"/>
          <w:color w:val="000000"/>
        </w:rPr>
        <w:t>they</w:t>
      </w:r>
      <w:r w:rsidRPr="00AE613D">
        <w:rPr>
          <w:rStyle w:val="posttitle1"/>
          <w:rFonts w:ascii="Times New Roman" w:hAnsi="Times New Roman" w:cs="Times New Roman"/>
          <w:b w:val="0"/>
          <w:color w:val="000000"/>
        </w:rPr>
        <w:t xml:space="preserve"> do and </w:t>
      </w:r>
      <w:r w:rsidR="00062C0E">
        <w:rPr>
          <w:rStyle w:val="posttitle1"/>
          <w:rFonts w:ascii="Times New Roman" w:hAnsi="Times New Roman" w:cs="Times New Roman"/>
          <w:b w:val="0"/>
          <w:color w:val="000000"/>
        </w:rPr>
        <w:t>Why Should We Care?”</w:t>
      </w:r>
      <w:r w:rsidRPr="00AE613D">
        <w:rPr>
          <w:rStyle w:val="posttitle1"/>
          <w:rFonts w:ascii="Times New Roman" w:hAnsi="Times New Roman" w:cs="Times New Roman"/>
          <w:b w:val="0"/>
          <w:color w:val="000000"/>
        </w:rPr>
        <w:t>, although libraries ha</w:t>
      </w:r>
      <w:r w:rsidR="004261BC" w:rsidRPr="00AE613D">
        <w:rPr>
          <w:rStyle w:val="posttitle1"/>
          <w:rFonts w:ascii="Times New Roman" w:hAnsi="Times New Roman" w:cs="Times New Roman"/>
          <w:b w:val="0"/>
          <w:color w:val="000000"/>
        </w:rPr>
        <w:t>ve</w:t>
      </w:r>
      <w:r w:rsidRPr="00AE613D">
        <w:rPr>
          <w:rStyle w:val="posttitle1"/>
          <w:rFonts w:ascii="Times New Roman" w:hAnsi="Times New Roman" w:cs="Times New Roman"/>
          <w:b w:val="0"/>
          <w:color w:val="000000"/>
        </w:rPr>
        <w:t xml:space="preserve"> begun to digitize their collections for </w:t>
      </w:r>
      <w:r w:rsidR="000834F3" w:rsidRPr="00AE613D">
        <w:rPr>
          <w:rStyle w:val="posttitle1"/>
          <w:rFonts w:ascii="Times New Roman" w:hAnsi="Times New Roman" w:cs="Times New Roman"/>
          <w:b w:val="0"/>
          <w:color w:val="000000"/>
        </w:rPr>
        <w:t>accessibility</w:t>
      </w:r>
      <w:r w:rsidRPr="00AE613D">
        <w:rPr>
          <w:rStyle w:val="posttitle1"/>
          <w:rFonts w:ascii="Times New Roman" w:hAnsi="Times New Roman" w:cs="Times New Roman"/>
          <w:b w:val="0"/>
          <w:color w:val="000000"/>
        </w:rPr>
        <w:t xml:space="preserve"> at a distance, and </w:t>
      </w:r>
      <w:r w:rsidR="004261BC" w:rsidRPr="00AE613D">
        <w:rPr>
          <w:rStyle w:val="posttitle1"/>
          <w:rFonts w:ascii="Times New Roman" w:hAnsi="Times New Roman" w:cs="Times New Roman"/>
          <w:b w:val="0"/>
          <w:color w:val="000000"/>
        </w:rPr>
        <w:t xml:space="preserve">have </w:t>
      </w:r>
      <w:r w:rsidRPr="00AE613D">
        <w:rPr>
          <w:rStyle w:val="posttitle1"/>
          <w:rFonts w:ascii="Times New Roman" w:hAnsi="Times New Roman" w:cs="Times New Roman"/>
          <w:b w:val="0"/>
          <w:color w:val="000000"/>
        </w:rPr>
        <w:t xml:space="preserve">built websites to incorporate resources, tutorials, and social media to attract customers, </w:t>
      </w:r>
      <w:r w:rsidR="004D6849">
        <w:rPr>
          <w:rStyle w:val="posttitle1"/>
          <w:rFonts w:ascii="Times New Roman" w:hAnsi="Times New Roman" w:cs="Times New Roman"/>
          <w:b w:val="0"/>
          <w:color w:val="000000"/>
        </w:rPr>
        <w:t>the online catalog</w:t>
      </w:r>
      <w:r w:rsidR="000834F3" w:rsidRPr="00AE613D">
        <w:rPr>
          <w:rStyle w:val="posttitle1"/>
          <w:rFonts w:ascii="Times New Roman" w:hAnsi="Times New Roman" w:cs="Times New Roman"/>
          <w:b w:val="0"/>
          <w:color w:val="000000"/>
        </w:rPr>
        <w:t xml:space="preserve"> has not changed. </w:t>
      </w:r>
    </w:p>
    <w:p w:rsidR="00AB0A6D" w:rsidRPr="00AE613D" w:rsidRDefault="000834F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There have recently been </w:t>
      </w:r>
      <w:r w:rsidR="00C5165B" w:rsidRPr="00AE613D">
        <w:rPr>
          <w:rStyle w:val="posttitle1"/>
          <w:rFonts w:ascii="Times New Roman" w:hAnsi="Times New Roman" w:cs="Times New Roman"/>
          <w:b w:val="0"/>
          <w:color w:val="000000"/>
        </w:rPr>
        <w:t>discussions</w:t>
      </w:r>
      <w:r w:rsidRPr="00AE613D">
        <w:rPr>
          <w:rStyle w:val="posttitle1"/>
          <w:rFonts w:ascii="Times New Roman" w:hAnsi="Times New Roman" w:cs="Times New Roman"/>
          <w:b w:val="0"/>
          <w:color w:val="000000"/>
        </w:rPr>
        <w:t xml:space="preserve"> of what has been referred to as </w:t>
      </w:r>
      <w:r w:rsidR="00C5165B" w:rsidRPr="00AE613D">
        <w:rPr>
          <w:rStyle w:val="posttitle1"/>
          <w:rFonts w:ascii="Times New Roman" w:hAnsi="Times New Roman" w:cs="Times New Roman"/>
          <w:b w:val="0"/>
          <w:color w:val="000000"/>
        </w:rPr>
        <w:t>“nextgen” catalogs.</w:t>
      </w:r>
      <w:r w:rsidRPr="00AE613D">
        <w:rPr>
          <w:rStyle w:val="posttitle1"/>
          <w:rFonts w:ascii="Times New Roman" w:hAnsi="Times New Roman" w:cs="Times New Roman"/>
          <w:b w:val="0"/>
          <w:color w:val="000000"/>
        </w:rPr>
        <w:t xml:space="preserve"> </w:t>
      </w:r>
      <w:r w:rsidR="00C5165B" w:rsidRPr="00AE613D">
        <w:rPr>
          <w:rStyle w:val="posttitle1"/>
          <w:rFonts w:ascii="Times New Roman" w:hAnsi="Times New Roman" w:cs="Times New Roman"/>
          <w:b w:val="0"/>
          <w:color w:val="000000"/>
        </w:rPr>
        <w:t>These catalogs allow</w:t>
      </w:r>
      <w:r w:rsidRPr="00AE613D">
        <w:rPr>
          <w:rStyle w:val="posttitle1"/>
          <w:rFonts w:ascii="Times New Roman" w:hAnsi="Times New Roman" w:cs="Times New Roman"/>
          <w:b w:val="0"/>
          <w:color w:val="000000"/>
        </w:rPr>
        <w:t xml:space="preserve"> the library to have a system separate from the rest of the library operations </w:t>
      </w:r>
      <w:r w:rsidR="00C5165B" w:rsidRPr="00AE613D">
        <w:rPr>
          <w:rStyle w:val="posttitle1"/>
          <w:rFonts w:ascii="Times New Roman" w:hAnsi="Times New Roman" w:cs="Times New Roman"/>
          <w:b w:val="0"/>
          <w:color w:val="000000"/>
        </w:rPr>
        <w:t>with</w:t>
      </w:r>
      <w:r w:rsidRPr="00AE613D">
        <w:rPr>
          <w:rStyle w:val="posttitle1"/>
          <w:rFonts w:ascii="Times New Roman" w:hAnsi="Times New Roman" w:cs="Times New Roman"/>
          <w:b w:val="0"/>
          <w:color w:val="000000"/>
        </w:rPr>
        <w:t xml:space="preserve"> the ability to make customizations to the interface</w:t>
      </w:r>
      <w:r w:rsidR="00C5165B" w:rsidRPr="00AE613D">
        <w:rPr>
          <w:rStyle w:val="posttitle1"/>
          <w:rFonts w:ascii="Times New Roman" w:hAnsi="Times New Roman" w:cs="Times New Roman"/>
          <w:b w:val="0"/>
          <w:color w:val="000000"/>
        </w:rPr>
        <w:t>,</w:t>
      </w:r>
      <w:r w:rsidRPr="00AE613D">
        <w:rPr>
          <w:rStyle w:val="posttitle1"/>
          <w:rFonts w:ascii="Times New Roman" w:hAnsi="Times New Roman" w:cs="Times New Roman"/>
          <w:b w:val="0"/>
          <w:color w:val="000000"/>
        </w:rPr>
        <w:t xml:space="preserve"> </w:t>
      </w:r>
      <w:r w:rsidR="00062C0E">
        <w:rPr>
          <w:rStyle w:val="posttitle1"/>
          <w:rFonts w:ascii="Times New Roman" w:hAnsi="Times New Roman" w:cs="Times New Roman"/>
          <w:b w:val="0"/>
          <w:color w:val="000000"/>
        </w:rPr>
        <w:t>allowing</w:t>
      </w:r>
      <w:r w:rsidR="00C5165B" w:rsidRPr="00AE613D">
        <w:rPr>
          <w:rStyle w:val="posttitle1"/>
          <w:rFonts w:ascii="Times New Roman" w:hAnsi="Times New Roman" w:cs="Times New Roman"/>
          <w:b w:val="0"/>
          <w:color w:val="000000"/>
        </w:rPr>
        <w:t xml:space="preserve"> for</w:t>
      </w:r>
      <w:r w:rsidRPr="00AE613D">
        <w:rPr>
          <w:rStyle w:val="posttitle1"/>
          <w:rFonts w:ascii="Times New Roman" w:hAnsi="Times New Roman" w:cs="Times New Roman"/>
          <w:b w:val="0"/>
          <w:color w:val="000000"/>
        </w:rPr>
        <w:t xml:space="preserve"> </w:t>
      </w:r>
      <w:r w:rsidR="00C5165B" w:rsidRPr="00AE613D">
        <w:rPr>
          <w:rStyle w:val="posttitle1"/>
          <w:rFonts w:ascii="Times New Roman" w:hAnsi="Times New Roman" w:cs="Times New Roman"/>
          <w:b w:val="0"/>
          <w:color w:val="000000"/>
        </w:rPr>
        <w:t>more user friendly searching</w:t>
      </w:r>
      <w:r w:rsidRPr="00AE613D">
        <w:rPr>
          <w:rStyle w:val="posttitle1"/>
          <w:rFonts w:ascii="Times New Roman" w:hAnsi="Times New Roman" w:cs="Times New Roman"/>
          <w:b w:val="0"/>
          <w:color w:val="000000"/>
        </w:rPr>
        <w:t xml:space="preserve">. There have been other solutions as well, </w:t>
      </w:r>
      <w:r w:rsidR="00AB0A6D" w:rsidRPr="00AE613D">
        <w:rPr>
          <w:rStyle w:val="posttitle1"/>
          <w:rFonts w:ascii="Times New Roman" w:hAnsi="Times New Roman" w:cs="Times New Roman"/>
          <w:b w:val="0"/>
          <w:color w:val="000000"/>
        </w:rPr>
        <w:t xml:space="preserve">but </w:t>
      </w:r>
      <w:r w:rsidR="00C5165B" w:rsidRPr="00AE613D">
        <w:rPr>
          <w:rStyle w:val="posttitle1"/>
          <w:rFonts w:ascii="Times New Roman" w:hAnsi="Times New Roman" w:cs="Times New Roman"/>
          <w:b w:val="0"/>
          <w:color w:val="000000"/>
        </w:rPr>
        <w:t>most</w:t>
      </w:r>
      <w:r w:rsidR="00AB0A6D" w:rsidRPr="00AE613D">
        <w:rPr>
          <w:rStyle w:val="posttitle1"/>
          <w:rFonts w:ascii="Times New Roman" w:hAnsi="Times New Roman" w:cs="Times New Roman"/>
          <w:b w:val="0"/>
          <w:color w:val="000000"/>
        </w:rPr>
        <w:t xml:space="preserve"> </w:t>
      </w:r>
      <w:r w:rsidR="00C5165B" w:rsidRPr="00AE613D">
        <w:rPr>
          <w:rStyle w:val="posttitle1"/>
          <w:rFonts w:ascii="Times New Roman" w:hAnsi="Times New Roman" w:cs="Times New Roman"/>
          <w:b w:val="0"/>
          <w:color w:val="000000"/>
        </w:rPr>
        <w:t xml:space="preserve">have been </w:t>
      </w:r>
      <w:r w:rsidR="00AB0A6D" w:rsidRPr="00AE613D">
        <w:rPr>
          <w:rStyle w:val="posttitle1"/>
          <w:rFonts w:ascii="Times New Roman" w:hAnsi="Times New Roman" w:cs="Times New Roman"/>
          <w:b w:val="0"/>
          <w:color w:val="000000"/>
        </w:rPr>
        <w:t xml:space="preserve">designed for libraries to purchase on top of their current system, </w:t>
      </w:r>
      <w:r w:rsidR="00C5165B" w:rsidRPr="00AE613D">
        <w:rPr>
          <w:rStyle w:val="posttitle1"/>
          <w:rFonts w:ascii="Times New Roman" w:hAnsi="Times New Roman" w:cs="Times New Roman"/>
          <w:b w:val="0"/>
          <w:color w:val="000000"/>
        </w:rPr>
        <w:t>adding</w:t>
      </w:r>
      <w:r w:rsidR="00AB0A6D" w:rsidRPr="00AE613D">
        <w:rPr>
          <w:rStyle w:val="posttitle1"/>
          <w:rFonts w:ascii="Times New Roman" w:hAnsi="Times New Roman" w:cs="Times New Roman"/>
          <w:b w:val="0"/>
          <w:color w:val="000000"/>
        </w:rPr>
        <w:t xml:space="preserve"> to the financial strain</w:t>
      </w:r>
      <w:r w:rsidR="00C5165B" w:rsidRPr="00AE613D">
        <w:rPr>
          <w:rStyle w:val="posttitle1"/>
          <w:rFonts w:ascii="Times New Roman" w:hAnsi="Times New Roman" w:cs="Times New Roman"/>
          <w:b w:val="0"/>
          <w:color w:val="000000"/>
        </w:rPr>
        <w:t xml:space="preserve"> of libraries already on a tight budget</w:t>
      </w:r>
      <w:r w:rsidR="00AB0A6D" w:rsidRPr="00AE613D">
        <w:rPr>
          <w:rStyle w:val="posttitle1"/>
          <w:rFonts w:ascii="Times New Roman" w:hAnsi="Times New Roman" w:cs="Times New Roman"/>
          <w:b w:val="0"/>
          <w:color w:val="000000"/>
        </w:rPr>
        <w:t xml:space="preserve">. </w:t>
      </w:r>
    </w:p>
    <w:p w:rsidR="00DE1DCE" w:rsidRDefault="00AB0A6D"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C5165B" w:rsidRPr="00AE613D">
        <w:rPr>
          <w:rStyle w:val="posttitle1"/>
          <w:rFonts w:ascii="Times New Roman" w:hAnsi="Times New Roman" w:cs="Times New Roman"/>
          <w:b w:val="0"/>
          <w:color w:val="000000"/>
        </w:rPr>
        <w:t>I see having a search tool that is easy to operate and user friendly for the public as being one of the important issues for libraries today</w:t>
      </w:r>
      <w:r w:rsidRPr="00AE613D">
        <w:rPr>
          <w:rStyle w:val="posttitle1"/>
          <w:rFonts w:ascii="Times New Roman" w:hAnsi="Times New Roman" w:cs="Times New Roman"/>
          <w:b w:val="0"/>
          <w:color w:val="000000"/>
        </w:rPr>
        <w:t xml:space="preserve">. As online search engines such as Amazon and Google continue to attract </w:t>
      </w:r>
      <w:r w:rsidR="00C5165B" w:rsidRPr="00AE613D">
        <w:rPr>
          <w:rStyle w:val="posttitle1"/>
          <w:rFonts w:ascii="Times New Roman" w:hAnsi="Times New Roman" w:cs="Times New Roman"/>
          <w:b w:val="0"/>
          <w:color w:val="000000"/>
        </w:rPr>
        <w:t>users</w:t>
      </w:r>
      <w:r w:rsidRPr="00AE613D">
        <w:rPr>
          <w:rStyle w:val="posttitle1"/>
          <w:rFonts w:ascii="Times New Roman" w:hAnsi="Times New Roman" w:cs="Times New Roman"/>
          <w:b w:val="0"/>
          <w:color w:val="000000"/>
        </w:rPr>
        <w:t>, librarians will have to consider how to keep patrons using the library by making the search experience user friendly</w:t>
      </w:r>
      <w:r w:rsidR="00C5165B" w:rsidRPr="00AE613D">
        <w:rPr>
          <w:rStyle w:val="posttitle1"/>
          <w:rFonts w:ascii="Times New Roman" w:hAnsi="Times New Roman" w:cs="Times New Roman"/>
          <w:b w:val="0"/>
          <w:color w:val="000000"/>
        </w:rPr>
        <w:t xml:space="preserve"> and convenient.</w:t>
      </w:r>
      <w:r w:rsidRPr="00AE613D">
        <w:rPr>
          <w:rStyle w:val="posttitle1"/>
          <w:rFonts w:ascii="Times New Roman" w:hAnsi="Times New Roman" w:cs="Times New Roman"/>
          <w:b w:val="0"/>
          <w:color w:val="000000"/>
        </w:rPr>
        <w:t xml:space="preserve"> </w:t>
      </w:r>
      <w:r w:rsidR="00C5165B" w:rsidRPr="00AE613D">
        <w:rPr>
          <w:rStyle w:val="posttitle1"/>
          <w:rFonts w:ascii="Times New Roman" w:hAnsi="Times New Roman" w:cs="Times New Roman"/>
          <w:b w:val="0"/>
          <w:color w:val="000000"/>
        </w:rPr>
        <w:t xml:space="preserve">This may need to be done by </w:t>
      </w:r>
      <w:r w:rsidRPr="00AE613D">
        <w:rPr>
          <w:rStyle w:val="posttitle1"/>
          <w:rFonts w:ascii="Times New Roman" w:hAnsi="Times New Roman" w:cs="Times New Roman"/>
          <w:b w:val="0"/>
          <w:color w:val="000000"/>
        </w:rPr>
        <w:t xml:space="preserve">upgrading their tools to better meet the needs of the user. If we </w:t>
      </w:r>
      <w:r w:rsidR="00F93E1A" w:rsidRPr="00AE613D">
        <w:rPr>
          <w:rStyle w:val="posttitle1"/>
          <w:rFonts w:ascii="Times New Roman" w:hAnsi="Times New Roman" w:cs="Times New Roman"/>
          <w:b w:val="0"/>
          <w:color w:val="000000"/>
        </w:rPr>
        <w:t>continue</w:t>
      </w:r>
      <w:r w:rsidRPr="00AE613D">
        <w:rPr>
          <w:rStyle w:val="posttitle1"/>
          <w:rFonts w:ascii="Times New Roman" w:hAnsi="Times New Roman" w:cs="Times New Roman"/>
          <w:b w:val="0"/>
          <w:color w:val="000000"/>
        </w:rPr>
        <w:t xml:space="preserve"> using the same formats </w:t>
      </w:r>
      <w:r w:rsidR="00C5165B" w:rsidRPr="00AE613D">
        <w:rPr>
          <w:rStyle w:val="posttitle1"/>
          <w:rFonts w:ascii="Times New Roman" w:hAnsi="Times New Roman" w:cs="Times New Roman"/>
          <w:b w:val="0"/>
          <w:color w:val="000000"/>
        </w:rPr>
        <w:t>as libraries of the past when other companies on the internet are providing bigger and better platforms</w:t>
      </w:r>
      <w:r w:rsidRPr="00AE613D">
        <w:rPr>
          <w:rStyle w:val="posttitle1"/>
          <w:rFonts w:ascii="Times New Roman" w:hAnsi="Times New Roman" w:cs="Times New Roman"/>
          <w:b w:val="0"/>
          <w:color w:val="000000"/>
        </w:rPr>
        <w:t>, patrons will look elsewhere for their information needs.</w:t>
      </w:r>
    </w:p>
    <w:p w:rsidR="00B142E2" w:rsidRDefault="00B142E2" w:rsidP="000834F3">
      <w:pPr>
        <w:spacing w:after="0" w:line="480" w:lineRule="auto"/>
        <w:rPr>
          <w:rStyle w:val="posttitle1"/>
          <w:rFonts w:ascii="Times New Roman" w:hAnsi="Times New Roman" w:cs="Times New Roman"/>
          <w:b w:val="0"/>
          <w:color w:val="000000"/>
        </w:rPr>
      </w:pPr>
    </w:p>
    <w:p w:rsidR="00B142E2" w:rsidRPr="00AE613D" w:rsidRDefault="00B142E2" w:rsidP="000834F3">
      <w:pPr>
        <w:spacing w:after="0" w:line="480" w:lineRule="auto"/>
        <w:rPr>
          <w:rStyle w:val="posttitle1"/>
          <w:rFonts w:ascii="Times New Roman" w:hAnsi="Times New Roman" w:cs="Times New Roman"/>
          <w:b w:val="0"/>
          <w:color w:val="000000"/>
        </w:rPr>
      </w:pPr>
    </w:p>
    <w:p w:rsidR="00A86B73" w:rsidRPr="00AE613D" w:rsidRDefault="00A86B7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lastRenderedPageBreak/>
        <w:t>11-5 New “Library Express” in the face of budget shortfalls</w:t>
      </w:r>
    </w:p>
    <w:p w:rsidR="00A86B73" w:rsidRPr="00AE613D" w:rsidRDefault="00A86B7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In a recent article published online in the Wall Street Journal, the writer examined a new kind of library; one without librarians. Rather than a brick-and-mortar institution with reading rooms, book stacks, reference librarians and children’s story time, those living in the St. Paul suburb of Hugo go to the “Library Express Pickup”, </w:t>
      </w:r>
      <w:r w:rsidR="00AA06EB" w:rsidRPr="00AE613D">
        <w:rPr>
          <w:rStyle w:val="posttitle1"/>
          <w:rFonts w:ascii="Times New Roman" w:hAnsi="Times New Roman" w:cs="Times New Roman"/>
          <w:b w:val="0"/>
          <w:color w:val="000000"/>
        </w:rPr>
        <w:t xml:space="preserve">a bank of digitally locked metal lockers where citizens order books and DVDs online and pick them up at the locker a few days later. </w:t>
      </w:r>
      <w:r w:rsidRPr="00AE613D">
        <w:rPr>
          <w:rStyle w:val="posttitle1"/>
          <w:rFonts w:ascii="Times New Roman" w:hAnsi="Times New Roman" w:cs="Times New Roman"/>
          <w:b w:val="0"/>
          <w:color w:val="000000"/>
        </w:rPr>
        <w:t xml:space="preserve"> </w:t>
      </w:r>
    </w:p>
    <w:p w:rsidR="00AA06EB" w:rsidRPr="00AE613D" w:rsidRDefault="00AA06EB"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Opinion </w:t>
      </w:r>
      <w:r w:rsidR="00062C0E">
        <w:rPr>
          <w:rStyle w:val="posttitle1"/>
          <w:rFonts w:ascii="Times New Roman" w:hAnsi="Times New Roman" w:cs="Times New Roman"/>
          <w:b w:val="0"/>
          <w:color w:val="000000"/>
        </w:rPr>
        <w:t>on</w:t>
      </w:r>
      <w:r w:rsidRPr="00AE613D">
        <w:rPr>
          <w:rStyle w:val="posttitle1"/>
          <w:rFonts w:ascii="Times New Roman" w:hAnsi="Times New Roman" w:cs="Times New Roman"/>
          <w:b w:val="0"/>
          <w:color w:val="000000"/>
        </w:rPr>
        <w:t xml:space="preserve"> this new system varies. According to the president of the Public Library Association, the lockers are a way of reaching people after hours, and an answer to the squeeze of government budget cuts. Others such as James Lund, director of the Red Wing Public Library in Red Wing </w:t>
      </w:r>
      <w:r w:rsidR="000E5702" w:rsidRPr="00AE613D">
        <w:rPr>
          <w:rStyle w:val="posttitle1"/>
          <w:rFonts w:ascii="Times New Roman" w:hAnsi="Times New Roman" w:cs="Times New Roman"/>
          <w:b w:val="0"/>
          <w:color w:val="000000"/>
        </w:rPr>
        <w:t>Minnesota</w:t>
      </w:r>
      <w:r w:rsidRPr="00AE613D">
        <w:rPr>
          <w:rStyle w:val="posttitle1"/>
          <w:rFonts w:ascii="Times New Roman" w:hAnsi="Times New Roman" w:cs="Times New Roman"/>
          <w:b w:val="0"/>
          <w:color w:val="000000"/>
        </w:rPr>
        <w:t xml:space="preserve">, feel that this is just another step in which the public library fades from existence. </w:t>
      </w:r>
    </w:p>
    <w:p w:rsidR="00C654AD" w:rsidRPr="00AE613D" w:rsidRDefault="00C654AD"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I see this trend as a very dangerous one for the libraries and librarians around the country. We are at a time in the profession where we have to defend ourselves as professionals and actively promote our library and the importance for continued community funding. By allowing the services of a public library to be replaced by these machines</w:t>
      </w:r>
      <w:r w:rsidR="00D23F1A">
        <w:rPr>
          <w:rStyle w:val="posttitle1"/>
          <w:rFonts w:ascii="Times New Roman" w:hAnsi="Times New Roman" w:cs="Times New Roman"/>
          <w:b w:val="0"/>
          <w:color w:val="000000"/>
        </w:rPr>
        <w:t>, are</w:t>
      </w:r>
      <w:r w:rsidRPr="00AE613D">
        <w:rPr>
          <w:rStyle w:val="posttitle1"/>
          <w:rFonts w:ascii="Times New Roman" w:hAnsi="Times New Roman" w:cs="Times New Roman"/>
          <w:b w:val="0"/>
          <w:color w:val="000000"/>
        </w:rPr>
        <w:t xml:space="preserve"> we </w:t>
      </w:r>
      <w:r w:rsidR="00D23F1A">
        <w:rPr>
          <w:rStyle w:val="posttitle1"/>
          <w:rFonts w:ascii="Times New Roman" w:hAnsi="Times New Roman" w:cs="Times New Roman"/>
          <w:b w:val="0"/>
          <w:color w:val="000000"/>
        </w:rPr>
        <w:t xml:space="preserve">not </w:t>
      </w:r>
      <w:r w:rsidRPr="00AE613D">
        <w:rPr>
          <w:rStyle w:val="posttitle1"/>
          <w:rFonts w:ascii="Times New Roman" w:hAnsi="Times New Roman" w:cs="Times New Roman"/>
          <w:b w:val="0"/>
          <w:color w:val="000000"/>
        </w:rPr>
        <w:t xml:space="preserve">telling people that the personal interaction one receives at a </w:t>
      </w:r>
      <w:r w:rsidR="00D23F1A">
        <w:rPr>
          <w:rStyle w:val="posttitle1"/>
          <w:rFonts w:ascii="Times New Roman" w:hAnsi="Times New Roman" w:cs="Times New Roman"/>
          <w:b w:val="0"/>
          <w:color w:val="000000"/>
        </w:rPr>
        <w:t>library isn’t important anymore? To me this system reduces the library to little more of an Amazon.com type of business using a barrowing system, rather than purchasing.</w:t>
      </w:r>
      <w:r w:rsidRPr="00AE613D">
        <w:rPr>
          <w:rStyle w:val="posttitle1"/>
          <w:rFonts w:ascii="Times New Roman" w:hAnsi="Times New Roman" w:cs="Times New Roman"/>
          <w:b w:val="0"/>
          <w:color w:val="000000"/>
        </w:rPr>
        <w:t xml:space="preserve"> </w:t>
      </w:r>
      <w:r w:rsidR="00D23F1A">
        <w:rPr>
          <w:rStyle w:val="posttitle1"/>
          <w:rFonts w:ascii="Times New Roman" w:hAnsi="Times New Roman" w:cs="Times New Roman"/>
          <w:b w:val="0"/>
          <w:color w:val="000000"/>
        </w:rPr>
        <w:t>This is just another example of how librarians</w:t>
      </w:r>
      <w:r w:rsidR="00F93E1A" w:rsidRPr="00AE613D">
        <w:rPr>
          <w:rStyle w:val="posttitle1"/>
          <w:rFonts w:ascii="Times New Roman" w:hAnsi="Times New Roman" w:cs="Times New Roman"/>
          <w:b w:val="0"/>
          <w:color w:val="000000"/>
        </w:rPr>
        <w:t xml:space="preserve"> must promote </w:t>
      </w:r>
      <w:r w:rsidR="00D23F1A">
        <w:rPr>
          <w:rStyle w:val="posttitle1"/>
          <w:rFonts w:ascii="Times New Roman" w:hAnsi="Times New Roman" w:cs="Times New Roman"/>
          <w:b w:val="0"/>
          <w:color w:val="000000"/>
        </w:rPr>
        <w:t>thems</w:t>
      </w:r>
      <w:r w:rsidR="00F93E1A" w:rsidRPr="00AE613D">
        <w:rPr>
          <w:rStyle w:val="posttitle1"/>
          <w:rFonts w:ascii="Times New Roman" w:hAnsi="Times New Roman" w:cs="Times New Roman"/>
          <w:b w:val="0"/>
          <w:color w:val="000000"/>
        </w:rPr>
        <w:t xml:space="preserve">elves as providing a necessary service to our customers which one cannot find by using a system that functions more like on online </w:t>
      </w:r>
      <w:r w:rsidR="00D23F1A">
        <w:rPr>
          <w:rStyle w:val="posttitle1"/>
          <w:rFonts w:ascii="Times New Roman" w:hAnsi="Times New Roman" w:cs="Times New Roman"/>
          <w:b w:val="0"/>
          <w:color w:val="000000"/>
        </w:rPr>
        <w:t>marketplace.</w:t>
      </w:r>
    </w:p>
    <w:p w:rsidR="00650AE1" w:rsidRPr="00AE613D" w:rsidRDefault="00650AE1"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11/15/10 Methods of Archival Arrangement</w:t>
      </w:r>
    </w:p>
    <w:p w:rsidR="00650AE1" w:rsidRPr="00AE613D" w:rsidRDefault="00650AE1"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 am interested in learning more about </w:t>
      </w:r>
      <w:r w:rsidR="00D23F1A">
        <w:rPr>
          <w:rStyle w:val="posttitle1"/>
          <w:rFonts w:ascii="Times New Roman" w:hAnsi="Times New Roman" w:cs="Times New Roman"/>
          <w:b w:val="0"/>
          <w:color w:val="000000"/>
        </w:rPr>
        <w:t>t</w:t>
      </w:r>
      <w:r w:rsidRPr="00AE613D">
        <w:rPr>
          <w:rStyle w:val="posttitle1"/>
          <w:rFonts w:ascii="Times New Roman" w:hAnsi="Times New Roman" w:cs="Times New Roman"/>
          <w:b w:val="0"/>
          <w:color w:val="000000"/>
        </w:rPr>
        <w:t>he archives discipline</w:t>
      </w:r>
      <w:r w:rsidR="00D23F1A">
        <w:rPr>
          <w:rStyle w:val="posttitle1"/>
          <w:rFonts w:ascii="Times New Roman" w:hAnsi="Times New Roman" w:cs="Times New Roman"/>
          <w:b w:val="0"/>
          <w:color w:val="000000"/>
        </w:rPr>
        <w:t xml:space="preserve"> as I continue through school</w:t>
      </w:r>
      <w:r w:rsidRPr="00AE613D">
        <w:rPr>
          <w:rStyle w:val="posttitle1"/>
          <w:rFonts w:ascii="Times New Roman" w:hAnsi="Times New Roman" w:cs="Times New Roman"/>
          <w:b w:val="0"/>
          <w:color w:val="000000"/>
        </w:rPr>
        <w:t xml:space="preserve">. </w:t>
      </w:r>
      <w:r w:rsidR="00E359B6" w:rsidRPr="00AE613D">
        <w:rPr>
          <w:rStyle w:val="posttitle1"/>
          <w:rFonts w:ascii="Times New Roman" w:hAnsi="Times New Roman" w:cs="Times New Roman"/>
          <w:b w:val="0"/>
          <w:color w:val="000000"/>
        </w:rPr>
        <w:t xml:space="preserve">I have always </w:t>
      </w:r>
      <w:r w:rsidR="009B01C7" w:rsidRPr="00AE613D">
        <w:rPr>
          <w:rStyle w:val="posttitle1"/>
          <w:rFonts w:ascii="Times New Roman" w:hAnsi="Times New Roman" w:cs="Times New Roman"/>
          <w:b w:val="0"/>
          <w:color w:val="000000"/>
        </w:rPr>
        <w:t>enjoyed</w:t>
      </w:r>
      <w:r w:rsidR="00E359B6" w:rsidRPr="00AE613D">
        <w:rPr>
          <w:rStyle w:val="posttitle1"/>
          <w:rFonts w:ascii="Times New Roman" w:hAnsi="Times New Roman" w:cs="Times New Roman"/>
          <w:b w:val="0"/>
          <w:color w:val="000000"/>
        </w:rPr>
        <w:t xml:space="preserve"> working with special collections of material, and </w:t>
      </w:r>
      <w:r w:rsidR="009B01C7" w:rsidRPr="00AE613D">
        <w:rPr>
          <w:rStyle w:val="posttitle1"/>
          <w:rFonts w:ascii="Times New Roman" w:hAnsi="Times New Roman" w:cs="Times New Roman"/>
          <w:b w:val="0"/>
          <w:color w:val="000000"/>
        </w:rPr>
        <w:t>like</w:t>
      </w:r>
      <w:r w:rsidR="00E359B6" w:rsidRPr="00AE613D">
        <w:rPr>
          <w:rStyle w:val="posttitle1"/>
          <w:rFonts w:ascii="Times New Roman" w:hAnsi="Times New Roman" w:cs="Times New Roman"/>
          <w:b w:val="0"/>
          <w:color w:val="000000"/>
        </w:rPr>
        <w:t xml:space="preserve"> the detailed </w:t>
      </w:r>
      <w:r w:rsidR="00E359B6" w:rsidRPr="00AE613D">
        <w:rPr>
          <w:rStyle w:val="posttitle1"/>
          <w:rFonts w:ascii="Times New Roman" w:hAnsi="Times New Roman" w:cs="Times New Roman"/>
          <w:b w:val="0"/>
          <w:color w:val="000000"/>
        </w:rPr>
        <w:lastRenderedPageBreak/>
        <w:t>work of organizing and catal</w:t>
      </w:r>
      <w:r w:rsidR="00D23F1A">
        <w:rPr>
          <w:rStyle w:val="posttitle1"/>
          <w:rFonts w:ascii="Times New Roman" w:hAnsi="Times New Roman" w:cs="Times New Roman"/>
          <w:b w:val="0"/>
          <w:color w:val="000000"/>
        </w:rPr>
        <w:t>oging. This was the reason I cho</w:t>
      </w:r>
      <w:r w:rsidR="00E359B6" w:rsidRPr="00AE613D">
        <w:rPr>
          <w:rStyle w:val="posttitle1"/>
          <w:rFonts w:ascii="Times New Roman" w:hAnsi="Times New Roman" w:cs="Times New Roman"/>
          <w:b w:val="0"/>
          <w:color w:val="000000"/>
        </w:rPr>
        <w:t xml:space="preserve">se to volunteer as a History Collection Assistant at Forest Grove. When looking through the reading list for Archives I picked out an article by Oliver W. Holmes titled “Archival Arrangement-Five Different Operations at Five Different Levels”. </w:t>
      </w:r>
      <w:r w:rsidR="00E34947" w:rsidRPr="00AE613D">
        <w:rPr>
          <w:rStyle w:val="posttitle1"/>
          <w:rFonts w:ascii="Times New Roman" w:hAnsi="Times New Roman" w:cs="Times New Roman"/>
          <w:b w:val="0"/>
          <w:color w:val="000000"/>
        </w:rPr>
        <w:t>Although I have yet to take a beginning archiv</w:t>
      </w:r>
      <w:r w:rsidR="009B01C7" w:rsidRPr="00AE613D">
        <w:rPr>
          <w:rStyle w:val="posttitle1"/>
          <w:rFonts w:ascii="Times New Roman" w:hAnsi="Times New Roman" w:cs="Times New Roman"/>
          <w:b w:val="0"/>
          <w:color w:val="000000"/>
        </w:rPr>
        <w:t xml:space="preserve">es </w:t>
      </w:r>
      <w:r w:rsidR="00E34947" w:rsidRPr="00AE613D">
        <w:rPr>
          <w:rStyle w:val="posttitle1"/>
          <w:rFonts w:ascii="Times New Roman" w:hAnsi="Times New Roman" w:cs="Times New Roman"/>
          <w:b w:val="0"/>
          <w:color w:val="000000"/>
        </w:rPr>
        <w:t xml:space="preserve">class, I was interested in seeing if any of what I was doing through my volunteer work matched up with what the article talked about. Although the article </w:t>
      </w:r>
      <w:r w:rsidR="009B01C7" w:rsidRPr="00AE613D">
        <w:rPr>
          <w:rStyle w:val="posttitle1"/>
          <w:rFonts w:ascii="Times New Roman" w:hAnsi="Times New Roman" w:cs="Times New Roman"/>
          <w:b w:val="0"/>
          <w:color w:val="000000"/>
        </w:rPr>
        <w:t>discussed</w:t>
      </w:r>
      <w:r w:rsidR="00E34947" w:rsidRPr="00AE613D">
        <w:rPr>
          <w:rStyle w:val="posttitle1"/>
          <w:rFonts w:ascii="Times New Roman" w:hAnsi="Times New Roman" w:cs="Times New Roman"/>
          <w:b w:val="0"/>
          <w:color w:val="000000"/>
        </w:rPr>
        <w:t xml:space="preserve"> how there are many different styles of arranging archives</w:t>
      </w:r>
      <w:r w:rsidR="009B01C7" w:rsidRPr="00AE613D">
        <w:rPr>
          <w:rStyle w:val="posttitle1"/>
          <w:rFonts w:ascii="Times New Roman" w:hAnsi="Times New Roman" w:cs="Times New Roman"/>
          <w:b w:val="0"/>
          <w:color w:val="000000"/>
        </w:rPr>
        <w:t xml:space="preserve"> which</w:t>
      </w:r>
      <w:r w:rsidR="00E34947" w:rsidRPr="00AE613D">
        <w:rPr>
          <w:rStyle w:val="posttitle1"/>
          <w:rFonts w:ascii="Times New Roman" w:hAnsi="Times New Roman" w:cs="Times New Roman"/>
          <w:b w:val="0"/>
          <w:color w:val="000000"/>
        </w:rPr>
        <w:t xml:space="preserve"> will vary by organization, some of the ideas expressed in the article were familiar. </w:t>
      </w:r>
      <w:r w:rsidR="009B01C7" w:rsidRPr="00AE613D">
        <w:rPr>
          <w:rStyle w:val="posttitle1"/>
          <w:rFonts w:ascii="Times New Roman" w:hAnsi="Times New Roman" w:cs="Times New Roman"/>
          <w:b w:val="0"/>
          <w:color w:val="000000"/>
        </w:rPr>
        <w:t>These included</w:t>
      </w:r>
      <w:r w:rsidR="00E34947" w:rsidRPr="00AE613D">
        <w:rPr>
          <w:rStyle w:val="posttitle1"/>
          <w:rFonts w:ascii="Times New Roman" w:hAnsi="Times New Roman" w:cs="Times New Roman"/>
          <w:b w:val="0"/>
          <w:color w:val="000000"/>
        </w:rPr>
        <w:t xml:space="preserve"> breaking up material into manageable segments, which we have done by limiting the number of pages allowed to be in each file folder. This ensures the papers will be less likely to be damaging both in storage and during handling. The article also talks about </w:t>
      </w:r>
      <w:r w:rsidR="000067C1" w:rsidRPr="00AE613D">
        <w:rPr>
          <w:rStyle w:val="posttitle1"/>
          <w:rFonts w:ascii="Times New Roman" w:hAnsi="Times New Roman" w:cs="Times New Roman"/>
          <w:b w:val="0"/>
          <w:color w:val="000000"/>
        </w:rPr>
        <w:t xml:space="preserve">proper labeling and boxing, so that each item can be found when someone wishes to review the physical documents. For example, in the history archive I am helping to create, each item in the collection will be identified with a box, folder, and item number. These numbers will be used in the finding aids to allow people to move easily from </w:t>
      </w:r>
      <w:r w:rsidR="00D23F1A">
        <w:rPr>
          <w:rStyle w:val="posttitle1"/>
          <w:rFonts w:ascii="Times New Roman" w:hAnsi="Times New Roman" w:cs="Times New Roman"/>
          <w:b w:val="0"/>
          <w:color w:val="000000"/>
        </w:rPr>
        <w:t xml:space="preserve">viewing </w:t>
      </w:r>
      <w:r w:rsidR="000067C1" w:rsidRPr="00AE613D">
        <w:rPr>
          <w:rStyle w:val="posttitle1"/>
          <w:rFonts w:ascii="Times New Roman" w:hAnsi="Times New Roman" w:cs="Times New Roman"/>
          <w:b w:val="0"/>
          <w:color w:val="000000"/>
        </w:rPr>
        <w:t xml:space="preserve">information on a spreadsheet </w:t>
      </w:r>
      <w:r w:rsidR="009B01C7" w:rsidRPr="00AE613D">
        <w:rPr>
          <w:rStyle w:val="posttitle1"/>
          <w:rFonts w:ascii="Times New Roman" w:hAnsi="Times New Roman" w:cs="Times New Roman"/>
          <w:b w:val="0"/>
          <w:color w:val="000000"/>
        </w:rPr>
        <w:t>to</w:t>
      </w:r>
      <w:r w:rsidR="000067C1" w:rsidRPr="00AE613D">
        <w:rPr>
          <w:rStyle w:val="posttitle1"/>
          <w:rFonts w:ascii="Times New Roman" w:hAnsi="Times New Roman" w:cs="Times New Roman"/>
          <w:b w:val="0"/>
          <w:color w:val="000000"/>
        </w:rPr>
        <w:t xml:space="preserve"> examining the physical </w:t>
      </w:r>
      <w:r w:rsidR="009B01C7" w:rsidRPr="00AE613D">
        <w:rPr>
          <w:rStyle w:val="posttitle1"/>
          <w:rFonts w:ascii="Times New Roman" w:hAnsi="Times New Roman" w:cs="Times New Roman"/>
          <w:b w:val="0"/>
          <w:color w:val="000000"/>
        </w:rPr>
        <w:t>artifacts</w:t>
      </w:r>
      <w:r w:rsidR="000067C1" w:rsidRPr="00AE613D">
        <w:rPr>
          <w:rStyle w:val="posttitle1"/>
          <w:rFonts w:ascii="Times New Roman" w:hAnsi="Times New Roman" w:cs="Times New Roman"/>
          <w:b w:val="0"/>
          <w:color w:val="000000"/>
        </w:rPr>
        <w:t xml:space="preserve"> themselves. </w:t>
      </w:r>
      <w:r w:rsidR="00D23F1A">
        <w:rPr>
          <w:rStyle w:val="posttitle1"/>
          <w:rFonts w:ascii="Times New Roman" w:hAnsi="Times New Roman" w:cs="Times New Roman"/>
          <w:b w:val="0"/>
          <w:color w:val="000000"/>
        </w:rPr>
        <w:t>It was also of interest</w:t>
      </w:r>
      <w:r w:rsidR="000067C1" w:rsidRPr="00AE613D">
        <w:rPr>
          <w:rStyle w:val="posttitle1"/>
          <w:rFonts w:ascii="Times New Roman" w:hAnsi="Times New Roman" w:cs="Times New Roman"/>
          <w:b w:val="0"/>
          <w:color w:val="000000"/>
        </w:rPr>
        <w:t xml:space="preserve"> how keeping the original order of the records is important, but there are times things can be moved as long as it keeps the original integrity of the files (Holmes 35). This is </w:t>
      </w:r>
      <w:r w:rsidR="009B01C7" w:rsidRPr="00AE613D">
        <w:rPr>
          <w:rStyle w:val="posttitle1"/>
          <w:rFonts w:ascii="Times New Roman" w:hAnsi="Times New Roman" w:cs="Times New Roman"/>
          <w:b w:val="0"/>
          <w:color w:val="000000"/>
        </w:rPr>
        <w:t>an idea</w:t>
      </w:r>
      <w:r w:rsidR="000067C1" w:rsidRPr="00AE613D">
        <w:rPr>
          <w:rStyle w:val="posttitle1"/>
          <w:rFonts w:ascii="Times New Roman" w:hAnsi="Times New Roman" w:cs="Times New Roman"/>
          <w:b w:val="0"/>
          <w:color w:val="000000"/>
        </w:rPr>
        <w:t xml:space="preserve"> we have maintained while processing the Eric Stewart Collection, with the only time we have changed </w:t>
      </w:r>
      <w:r w:rsidR="00D23F1A">
        <w:rPr>
          <w:rStyle w:val="posttitle1"/>
          <w:rFonts w:ascii="Times New Roman" w:hAnsi="Times New Roman" w:cs="Times New Roman"/>
          <w:b w:val="0"/>
          <w:color w:val="000000"/>
        </w:rPr>
        <w:t>the</w:t>
      </w:r>
      <w:r w:rsidR="000067C1" w:rsidRPr="00AE613D">
        <w:rPr>
          <w:rStyle w:val="posttitle1"/>
          <w:rFonts w:ascii="Times New Roman" w:hAnsi="Times New Roman" w:cs="Times New Roman"/>
          <w:b w:val="0"/>
          <w:color w:val="000000"/>
        </w:rPr>
        <w:t xml:space="preserve"> order </w:t>
      </w:r>
      <w:r w:rsidR="00D23F1A">
        <w:rPr>
          <w:rStyle w:val="posttitle1"/>
          <w:rFonts w:ascii="Times New Roman" w:hAnsi="Times New Roman" w:cs="Times New Roman"/>
          <w:b w:val="0"/>
          <w:color w:val="000000"/>
        </w:rPr>
        <w:t xml:space="preserve">of papers placed by the creator </w:t>
      </w:r>
      <w:r w:rsidR="000067C1" w:rsidRPr="00AE613D">
        <w:rPr>
          <w:rStyle w:val="posttitle1"/>
          <w:rFonts w:ascii="Times New Roman" w:hAnsi="Times New Roman" w:cs="Times New Roman"/>
          <w:b w:val="0"/>
          <w:color w:val="000000"/>
        </w:rPr>
        <w:t xml:space="preserve">is when it is clear that </w:t>
      </w:r>
      <w:r w:rsidR="00C07F8B" w:rsidRPr="00AE613D">
        <w:rPr>
          <w:rStyle w:val="posttitle1"/>
          <w:rFonts w:ascii="Times New Roman" w:hAnsi="Times New Roman" w:cs="Times New Roman"/>
          <w:b w:val="0"/>
          <w:color w:val="000000"/>
        </w:rPr>
        <w:t xml:space="preserve">the items </w:t>
      </w:r>
      <w:r w:rsidR="00030C18">
        <w:rPr>
          <w:rStyle w:val="posttitle1"/>
          <w:rFonts w:ascii="Times New Roman" w:hAnsi="Times New Roman" w:cs="Times New Roman"/>
          <w:b w:val="0"/>
          <w:color w:val="000000"/>
        </w:rPr>
        <w:t>were intended for a different arrangement</w:t>
      </w:r>
      <w:r w:rsidR="00C07F8B" w:rsidRPr="00AE613D">
        <w:rPr>
          <w:rStyle w:val="posttitle1"/>
          <w:rFonts w:ascii="Times New Roman" w:hAnsi="Times New Roman" w:cs="Times New Roman"/>
          <w:b w:val="0"/>
          <w:color w:val="000000"/>
        </w:rPr>
        <w:t xml:space="preserve"> (such as when page numbers are already written on the items, but have been misfiled). </w:t>
      </w:r>
    </w:p>
    <w:p w:rsidR="0091781C" w:rsidRDefault="0091781C"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The more I read about archiving the more I </w:t>
      </w:r>
      <w:r w:rsidR="009B01C7" w:rsidRPr="00AE613D">
        <w:rPr>
          <w:rStyle w:val="posttitle1"/>
          <w:rFonts w:ascii="Times New Roman" w:hAnsi="Times New Roman" w:cs="Times New Roman"/>
          <w:b w:val="0"/>
          <w:color w:val="000000"/>
        </w:rPr>
        <w:t>believe</w:t>
      </w:r>
      <w:r w:rsidRPr="00AE613D">
        <w:rPr>
          <w:rStyle w:val="posttitle1"/>
          <w:rFonts w:ascii="Times New Roman" w:hAnsi="Times New Roman" w:cs="Times New Roman"/>
          <w:b w:val="0"/>
          <w:color w:val="000000"/>
        </w:rPr>
        <w:t xml:space="preserve"> it would be a great career for me to pursue. I look forward to learning more about archiving in future classes.</w:t>
      </w:r>
    </w:p>
    <w:p w:rsidR="00030C18" w:rsidRPr="00AE613D" w:rsidRDefault="00030C18" w:rsidP="000834F3">
      <w:pPr>
        <w:spacing w:after="0" w:line="480" w:lineRule="auto"/>
        <w:rPr>
          <w:rStyle w:val="posttitle1"/>
          <w:rFonts w:ascii="Times New Roman" w:hAnsi="Times New Roman" w:cs="Times New Roman"/>
          <w:b w:val="0"/>
          <w:color w:val="000000"/>
        </w:rPr>
      </w:pPr>
    </w:p>
    <w:p w:rsidR="00FF6765" w:rsidRPr="00AE613D" w:rsidRDefault="00FF6765"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lastRenderedPageBreak/>
        <w:t>11/23/10  Recognition for single district librarian</w:t>
      </w:r>
    </w:p>
    <w:p w:rsidR="00FF6765" w:rsidRPr="00AE613D" w:rsidRDefault="00FF6765"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Wh</w:t>
      </w:r>
      <w:r w:rsidR="00EF00C7" w:rsidRPr="00AE613D">
        <w:rPr>
          <w:rStyle w:val="posttitle1"/>
          <w:rFonts w:ascii="Times New Roman" w:hAnsi="Times New Roman" w:cs="Times New Roman"/>
          <w:b w:val="0"/>
          <w:color w:val="000000"/>
        </w:rPr>
        <w:t>ile</w:t>
      </w:r>
      <w:r w:rsidRPr="00AE613D">
        <w:rPr>
          <w:rStyle w:val="posttitle1"/>
          <w:rFonts w:ascii="Times New Roman" w:hAnsi="Times New Roman" w:cs="Times New Roman"/>
          <w:b w:val="0"/>
          <w:color w:val="000000"/>
        </w:rPr>
        <w:t xml:space="preserve"> browsing online articles, I came across a pair about a librarian at West Orient Middle School in Gresham, Oregon. The school’s librarian, Erin Fitzpatrick-Bjorn, was recognized on November 8</w:t>
      </w:r>
      <w:r w:rsidR="00BF51E4" w:rsidRPr="00BF51E4">
        <w:rPr>
          <w:rStyle w:val="posttitle1"/>
          <w:rFonts w:ascii="Times New Roman" w:hAnsi="Times New Roman" w:cs="Times New Roman"/>
          <w:b w:val="0"/>
          <w:color w:val="000000"/>
          <w:rPrChange w:id="0" w:author="Donna Reed" w:date="2010-12-12T11:37:00Z">
            <w:rPr>
              <w:rStyle w:val="posttitle1"/>
              <w:rFonts w:ascii="Times New Roman" w:hAnsi="Times New Roman" w:cs="Times New Roman"/>
              <w:b w:val="0"/>
              <w:color w:val="000000"/>
              <w:vertAlign w:val="superscript"/>
            </w:rPr>
          </w:rPrChange>
        </w:rPr>
        <w:t>th</w:t>
      </w:r>
      <w:r w:rsidRPr="00AE613D">
        <w:rPr>
          <w:rStyle w:val="posttitle1"/>
          <w:rFonts w:ascii="Times New Roman" w:hAnsi="Times New Roman" w:cs="Times New Roman"/>
          <w:b w:val="0"/>
          <w:color w:val="000000"/>
        </w:rPr>
        <w:t xml:space="preserve"> by the American Association </w:t>
      </w:r>
      <w:r w:rsidR="00030C18">
        <w:rPr>
          <w:rStyle w:val="posttitle1"/>
          <w:rFonts w:ascii="Times New Roman" w:hAnsi="Times New Roman" w:cs="Times New Roman"/>
          <w:b w:val="0"/>
          <w:color w:val="000000"/>
        </w:rPr>
        <w:t xml:space="preserve">of School Librarians as having </w:t>
      </w:r>
      <w:r w:rsidRPr="00AE613D">
        <w:rPr>
          <w:rStyle w:val="posttitle1"/>
          <w:rFonts w:ascii="Times New Roman" w:hAnsi="Times New Roman" w:cs="Times New Roman"/>
          <w:b w:val="0"/>
          <w:color w:val="000000"/>
        </w:rPr>
        <w:t xml:space="preserve">one of the best public school libraries in the country. </w:t>
      </w:r>
      <w:r w:rsidR="00A64D22" w:rsidRPr="00AE613D">
        <w:rPr>
          <w:rStyle w:val="posttitle1"/>
          <w:rFonts w:ascii="Times New Roman" w:hAnsi="Times New Roman" w:cs="Times New Roman"/>
          <w:b w:val="0"/>
          <w:color w:val="000000"/>
        </w:rPr>
        <w:t>In addition, the Oregon Association of School Librarians named her the 2009 Secondary School Librarian of the Year.</w:t>
      </w:r>
    </w:p>
    <w:p w:rsidR="00EE1F2E" w:rsidRPr="00AE613D" w:rsidRDefault="00EE1F2E"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While it is great that a local librarian is bring recognized </w:t>
      </w:r>
      <w:r w:rsidR="00EF00C7" w:rsidRPr="00AE613D">
        <w:rPr>
          <w:rStyle w:val="posttitle1"/>
          <w:rFonts w:ascii="Times New Roman" w:hAnsi="Times New Roman" w:cs="Times New Roman"/>
          <w:b w:val="0"/>
          <w:color w:val="000000"/>
        </w:rPr>
        <w:t>with</w:t>
      </w:r>
      <w:r w:rsidRPr="00AE613D">
        <w:rPr>
          <w:rStyle w:val="posttitle1"/>
          <w:rFonts w:ascii="Times New Roman" w:hAnsi="Times New Roman" w:cs="Times New Roman"/>
          <w:b w:val="0"/>
          <w:color w:val="000000"/>
        </w:rPr>
        <w:t xml:space="preserve"> this honor, the articles also highlight the disturbing statistics for school librarians. According to the article’s author, in 1980 there was one librarian for every 500 kids. </w:t>
      </w:r>
      <w:r w:rsidR="00030C18">
        <w:rPr>
          <w:rStyle w:val="posttitle1"/>
          <w:rFonts w:ascii="Times New Roman" w:hAnsi="Times New Roman" w:cs="Times New Roman"/>
          <w:b w:val="0"/>
          <w:color w:val="000000"/>
        </w:rPr>
        <w:t>By</w:t>
      </w:r>
      <w:r w:rsidRPr="00AE613D">
        <w:rPr>
          <w:rStyle w:val="posttitle1"/>
          <w:rFonts w:ascii="Times New Roman" w:hAnsi="Times New Roman" w:cs="Times New Roman"/>
          <w:b w:val="0"/>
          <w:color w:val="000000"/>
        </w:rPr>
        <w:t xml:space="preserve"> 2008, the number had fallen to one for every 1500. </w:t>
      </w:r>
      <w:r w:rsidR="00EF00C7" w:rsidRPr="00AE613D">
        <w:rPr>
          <w:rStyle w:val="posttitle1"/>
          <w:rFonts w:ascii="Times New Roman" w:hAnsi="Times New Roman" w:cs="Times New Roman"/>
          <w:b w:val="0"/>
          <w:color w:val="000000"/>
        </w:rPr>
        <w:t xml:space="preserve">Even for schools that have librarians, they aren’t always </w:t>
      </w:r>
      <w:r w:rsidR="00030C18">
        <w:rPr>
          <w:rStyle w:val="posttitle1"/>
          <w:rFonts w:ascii="Times New Roman" w:hAnsi="Times New Roman" w:cs="Times New Roman"/>
          <w:b w:val="0"/>
          <w:color w:val="000000"/>
        </w:rPr>
        <w:t>available</w:t>
      </w:r>
      <w:r w:rsidR="00EF00C7" w:rsidRPr="00AE613D">
        <w:rPr>
          <w:rStyle w:val="posttitle1"/>
          <w:rFonts w:ascii="Times New Roman" w:hAnsi="Times New Roman" w:cs="Times New Roman"/>
          <w:b w:val="0"/>
          <w:color w:val="000000"/>
        </w:rPr>
        <w:t xml:space="preserve"> when the students are</w:t>
      </w:r>
      <w:r w:rsidR="00030C18">
        <w:rPr>
          <w:rStyle w:val="posttitle1"/>
          <w:rFonts w:ascii="Times New Roman" w:hAnsi="Times New Roman" w:cs="Times New Roman"/>
          <w:b w:val="0"/>
          <w:color w:val="000000"/>
        </w:rPr>
        <w:t xml:space="preserve"> around</w:t>
      </w:r>
      <w:r w:rsidR="00EA315D" w:rsidRPr="00AE613D">
        <w:rPr>
          <w:rStyle w:val="posttitle1"/>
          <w:rFonts w:ascii="Times New Roman" w:hAnsi="Times New Roman" w:cs="Times New Roman"/>
          <w:b w:val="0"/>
          <w:color w:val="000000"/>
        </w:rPr>
        <w:t>. Erin’s position was recently cut from four to three days a week. This leaves even less time to reach students to help them with their projects and teach in the classroom.</w:t>
      </w:r>
    </w:p>
    <w:p w:rsidR="00EE1F2E" w:rsidRPr="00AE613D" w:rsidRDefault="00EE1F2E"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In this first semester of library school, we have focused on perceptions of librarians and how librarians can help students and patrons in their research and other academic pursuits. But kids can only be reached early and be taught how to use the library and librarian as resources if schools support them. They have t</w:t>
      </w:r>
      <w:r w:rsidR="00EF00C7" w:rsidRPr="00AE613D">
        <w:rPr>
          <w:rStyle w:val="posttitle1"/>
          <w:rFonts w:ascii="Times New Roman" w:hAnsi="Times New Roman" w:cs="Times New Roman"/>
          <w:b w:val="0"/>
          <w:color w:val="000000"/>
        </w:rPr>
        <w:t>he</w:t>
      </w:r>
      <w:r w:rsidRPr="00AE613D">
        <w:rPr>
          <w:rStyle w:val="posttitle1"/>
          <w:rFonts w:ascii="Times New Roman" w:hAnsi="Times New Roman" w:cs="Times New Roman"/>
          <w:b w:val="0"/>
          <w:color w:val="000000"/>
        </w:rPr>
        <w:t xml:space="preserve"> potential of assisting teachers with student learning </w:t>
      </w:r>
      <w:r w:rsidR="00A64D22" w:rsidRPr="00AE613D">
        <w:rPr>
          <w:rStyle w:val="posttitle1"/>
          <w:rFonts w:ascii="Times New Roman" w:hAnsi="Times New Roman" w:cs="Times New Roman"/>
          <w:b w:val="0"/>
          <w:color w:val="000000"/>
        </w:rPr>
        <w:t xml:space="preserve">on how to go about completing school projects, and </w:t>
      </w:r>
      <w:r w:rsidR="00EF00C7" w:rsidRPr="00AE613D">
        <w:rPr>
          <w:rStyle w:val="posttitle1"/>
          <w:rFonts w:ascii="Times New Roman" w:hAnsi="Times New Roman" w:cs="Times New Roman"/>
          <w:b w:val="0"/>
          <w:color w:val="000000"/>
        </w:rPr>
        <w:t>educating everyone on how</w:t>
      </w:r>
      <w:r w:rsidR="00A64D22" w:rsidRPr="00AE613D">
        <w:rPr>
          <w:rStyle w:val="posttitle1"/>
          <w:rFonts w:ascii="Times New Roman" w:hAnsi="Times New Roman" w:cs="Times New Roman"/>
          <w:b w:val="0"/>
          <w:color w:val="000000"/>
        </w:rPr>
        <w:t xml:space="preserve"> librarians can help with </w:t>
      </w:r>
      <w:r w:rsidR="00EF00C7" w:rsidRPr="00AE613D">
        <w:rPr>
          <w:rStyle w:val="posttitle1"/>
          <w:rFonts w:ascii="Times New Roman" w:hAnsi="Times New Roman" w:cs="Times New Roman"/>
          <w:b w:val="0"/>
          <w:color w:val="000000"/>
        </w:rPr>
        <w:t>a variety of</w:t>
      </w:r>
      <w:r w:rsidR="00A64D22" w:rsidRPr="00AE613D">
        <w:rPr>
          <w:rStyle w:val="posttitle1"/>
          <w:rFonts w:ascii="Times New Roman" w:hAnsi="Times New Roman" w:cs="Times New Roman"/>
          <w:b w:val="0"/>
          <w:color w:val="000000"/>
        </w:rPr>
        <w:t xml:space="preserve"> tasks. </w:t>
      </w:r>
      <w:r w:rsidR="00030C18">
        <w:rPr>
          <w:rStyle w:val="posttitle1"/>
          <w:rFonts w:ascii="Times New Roman" w:hAnsi="Times New Roman" w:cs="Times New Roman"/>
          <w:b w:val="0"/>
          <w:color w:val="000000"/>
        </w:rPr>
        <w:t xml:space="preserve">By advocating for school librarians, </w:t>
      </w:r>
      <w:r w:rsidR="00EF00C7" w:rsidRPr="00AE613D">
        <w:rPr>
          <w:rStyle w:val="posttitle1"/>
          <w:rFonts w:ascii="Times New Roman" w:hAnsi="Times New Roman" w:cs="Times New Roman"/>
          <w:b w:val="0"/>
          <w:color w:val="000000"/>
        </w:rPr>
        <w:t>school</w:t>
      </w:r>
      <w:r w:rsidR="00030C18">
        <w:rPr>
          <w:rStyle w:val="posttitle1"/>
          <w:rFonts w:ascii="Times New Roman" w:hAnsi="Times New Roman" w:cs="Times New Roman"/>
          <w:b w:val="0"/>
          <w:color w:val="000000"/>
        </w:rPr>
        <w:t xml:space="preserve">s </w:t>
      </w:r>
      <w:r w:rsidR="00A64D22" w:rsidRPr="00AE613D">
        <w:rPr>
          <w:rStyle w:val="posttitle1"/>
          <w:rFonts w:ascii="Times New Roman" w:hAnsi="Times New Roman" w:cs="Times New Roman"/>
          <w:b w:val="0"/>
          <w:color w:val="000000"/>
        </w:rPr>
        <w:t>can help create future library patrons who recognize the importance of librarians and their institutions.</w:t>
      </w:r>
    </w:p>
    <w:p w:rsidR="00B34A86" w:rsidRPr="00AE613D" w:rsidRDefault="00B34A86" w:rsidP="000834F3">
      <w:pPr>
        <w:spacing w:after="0" w:line="480" w:lineRule="auto"/>
        <w:rPr>
          <w:rStyle w:val="posttitle1"/>
          <w:rFonts w:ascii="Times New Roman" w:hAnsi="Times New Roman" w:cs="Times New Roman"/>
          <w:b w:val="0"/>
          <w:color w:val="FF0000"/>
        </w:rPr>
      </w:pPr>
      <w:r w:rsidRPr="00AE613D">
        <w:rPr>
          <w:rStyle w:val="posttitle1"/>
          <w:rFonts w:ascii="Times New Roman" w:hAnsi="Times New Roman" w:cs="Times New Roman"/>
          <w:b w:val="0"/>
          <w:color w:val="000000"/>
        </w:rPr>
        <w:t xml:space="preserve">11/23 </w:t>
      </w:r>
      <w:r w:rsidR="007324C1" w:rsidRPr="00AE613D">
        <w:rPr>
          <w:rStyle w:val="posttitle1"/>
          <w:rFonts w:ascii="Times New Roman" w:hAnsi="Times New Roman" w:cs="Times New Roman"/>
          <w:b w:val="0"/>
          <w:color w:val="000000"/>
        </w:rPr>
        <w:t>“</w:t>
      </w:r>
      <w:r w:rsidRPr="00AE613D">
        <w:rPr>
          <w:rStyle w:val="posttitle1"/>
          <w:rFonts w:ascii="Times New Roman" w:hAnsi="Times New Roman" w:cs="Times New Roman"/>
          <w:b w:val="0"/>
          <w:color w:val="000000"/>
        </w:rPr>
        <w:t>The Backroad Librarian</w:t>
      </w:r>
      <w:r w:rsidR="007324C1" w:rsidRPr="00AE613D">
        <w:rPr>
          <w:rStyle w:val="posttitle1"/>
          <w:rFonts w:ascii="Times New Roman" w:hAnsi="Times New Roman" w:cs="Times New Roman"/>
          <w:b w:val="0"/>
          <w:color w:val="000000"/>
        </w:rPr>
        <w:t xml:space="preserve">: Generation Next” </w:t>
      </w:r>
    </w:p>
    <w:p w:rsidR="00444EC8" w:rsidRPr="00AE613D" w:rsidRDefault="00B34A86"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I thought this article on r</w:t>
      </w:r>
      <w:r w:rsidR="006E57B6" w:rsidRPr="00AE613D">
        <w:rPr>
          <w:rStyle w:val="posttitle1"/>
          <w:rFonts w:ascii="Times New Roman" w:hAnsi="Times New Roman" w:cs="Times New Roman"/>
          <w:b w:val="0"/>
          <w:color w:val="000000"/>
        </w:rPr>
        <w:t>ural librarians was interesting</w:t>
      </w:r>
      <w:r w:rsidRPr="00AE613D">
        <w:rPr>
          <w:rStyle w:val="posttitle1"/>
          <w:rFonts w:ascii="Times New Roman" w:hAnsi="Times New Roman" w:cs="Times New Roman"/>
          <w:b w:val="0"/>
          <w:color w:val="000000"/>
        </w:rPr>
        <w:t xml:space="preserve"> because it not only hit on the issues faced by libraries in rural areas, but also </w:t>
      </w:r>
      <w:r w:rsidR="00030C18">
        <w:rPr>
          <w:rStyle w:val="posttitle1"/>
          <w:rFonts w:ascii="Times New Roman" w:hAnsi="Times New Roman" w:cs="Times New Roman"/>
          <w:b w:val="0"/>
          <w:color w:val="000000"/>
        </w:rPr>
        <w:t xml:space="preserve">gave issues to consider </w:t>
      </w:r>
      <w:r w:rsidRPr="00AE613D">
        <w:rPr>
          <w:rStyle w:val="posttitle1"/>
          <w:rFonts w:ascii="Times New Roman" w:hAnsi="Times New Roman" w:cs="Times New Roman"/>
          <w:b w:val="0"/>
          <w:color w:val="000000"/>
        </w:rPr>
        <w:t xml:space="preserve">for the librarians </w:t>
      </w:r>
      <w:r w:rsidR="00560E4D">
        <w:rPr>
          <w:rStyle w:val="posttitle1"/>
          <w:rFonts w:ascii="Times New Roman" w:hAnsi="Times New Roman" w:cs="Times New Roman"/>
          <w:b w:val="0"/>
          <w:color w:val="000000"/>
        </w:rPr>
        <w:t xml:space="preserve">wanting to work in </w:t>
      </w:r>
      <w:r w:rsidRPr="00AE613D">
        <w:rPr>
          <w:rStyle w:val="posttitle1"/>
          <w:rFonts w:ascii="Times New Roman" w:hAnsi="Times New Roman" w:cs="Times New Roman"/>
          <w:b w:val="0"/>
          <w:color w:val="000000"/>
        </w:rPr>
        <w:t>rural librar</w:t>
      </w:r>
      <w:r w:rsidR="00560E4D">
        <w:rPr>
          <w:rStyle w:val="posttitle1"/>
          <w:rFonts w:ascii="Times New Roman" w:hAnsi="Times New Roman" w:cs="Times New Roman"/>
          <w:b w:val="0"/>
          <w:color w:val="000000"/>
        </w:rPr>
        <w:t>ies</w:t>
      </w:r>
      <w:r w:rsidRPr="00AE613D">
        <w:rPr>
          <w:rStyle w:val="posttitle1"/>
          <w:rFonts w:ascii="Times New Roman" w:hAnsi="Times New Roman" w:cs="Times New Roman"/>
          <w:b w:val="0"/>
          <w:color w:val="000000"/>
        </w:rPr>
        <w:t xml:space="preserve">. </w:t>
      </w:r>
      <w:r w:rsidR="006E57B6" w:rsidRPr="00AE613D">
        <w:rPr>
          <w:rStyle w:val="posttitle1"/>
          <w:rFonts w:ascii="Times New Roman" w:hAnsi="Times New Roman" w:cs="Times New Roman"/>
          <w:b w:val="0"/>
          <w:color w:val="000000"/>
        </w:rPr>
        <w:t>I was surprised when I read</w:t>
      </w:r>
      <w:r w:rsidRPr="00AE613D">
        <w:rPr>
          <w:rStyle w:val="posttitle1"/>
          <w:rFonts w:ascii="Times New Roman" w:hAnsi="Times New Roman" w:cs="Times New Roman"/>
          <w:b w:val="0"/>
          <w:color w:val="000000"/>
        </w:rPr>
        <w:t xml:space="preserve"> </w:t>
      </w:r>
      <w:r w:rsidR="00EF00C7" w:rsidRPr="00AE613D">
        <w:rPr>
          <w:rStyle w:val="posttitle1"/>
          <w:rFonts w:ascii="Times New Roman" w:hAnsi="Times New Roman" w:cs="Times New Roman"/>
          <w:b w:val="0"/>
          <w:color w:val="000000"/>
        </w:rPr>
        <w:t>that “</w:t>
      </w:r>
      <w:r w:rsidRPr="00AE613D">
        <w:rPr>
          <w:rStyle w:val="posttitle1"/>
          <w:rFonts w:ascii="Times New Roman" w:hAnsi="Times New Roman" w:cs="Times New Roman"/>
          <w:b w:val="0"/>
          <w:color w:val="000000"/>
        </w:rPr>
        <w:t xml:space="preserve">…a Master’s degree in library and </w:t>
      </w:r>
      <w:r w:rsidRPr="00AE613D">
        <w:rPr>
          <w:rStyle w:val="posttitle1"/>
          <w:rFonts w:ascii="Times New Roman" w:hAnsi="Times New Roman" w:cs="Times New Roman"/>
          <w:b w:val="0"/>
          <w:color w:val="000000"/>
        </w:rPr>
        <w:lastRenderedPageBreak/>
        <w:t>information science (an “MLS”) is the prerequisite for an en</w:t>
      </w:r>
      <w:r w:rsidR="00EF00C7" w:rsidRPr="00AE613D">
        <w:rPr>
          <w:rStyle w:val="posttitle1"/>
          <w:rFonts w:ascii="Times New Roman" w:hAnsi="Times New Roman" w:cs="Times New Roman"/>
          <w:b w:val="0"/>
          <w:color w:val="000000"/>
        </w:rPr>
        <w:t>try-level professional position.</w:t>
      </w:r>
      <w:r w:rsidRPr="00AE613D">
        <w:rPr>
          <w:rStyle w:val="posttitle1"/>
          <w:rFonts w:ascii="Times New Roman" w:hAnsi="Times New Roman" w:cs="Times New Roman"/>
          <w:b w:val="0"/>
          <w:color w:val="000000"/>
        </w:rPr>
        <w:t xml:space="preserve"> Yet earning an MLS actually takes you out of contention for many rural library jobs</w:t>
      </w:r>
      <w:r w:rsidR="00A02156" w:rsidRPr="00AE613D">
        <w:rPr>
          <w:rStyle w:val="posttitle1"/>
          <w:rFonts w:ascii="Times New Roman" w:hAnsi="Times New Roman" w:cs="Times New Roman"/>
          <w:b w:val="0"/>
          <w:color w:val="000000"/>
        </w:rPr>
        <w:t xml:space="preserve">…” because those are typically filled by retired teachers or community members with other sources of income. The article goes on to say that according to The National Center for Education Statistics, only about 1 in 10 </w:t>
      </w:r>
      <w:r w:rsidR="00EF00C7" w:rsidRPr="00AE613D">
        <w:rPr>
          <w:rStyle w:val="posttitle1"/>
          <w:rFonts w:ascii="Times New Roman" w:hAnsi="Times New Roman" w:cs="Times New Roman"/>
          <w:b w:val="0"/>
          <w:color w:val="000000"/>
        </w:rPr>
        <w:t xml:space="preserve">rural libraries </w:t>
      </w:r>
      <w:r w:rsidR="00A02156" w:rsidRPr="00AE613D">
        <w:rPr>
          <w:rStyle w:val="posttitle1"/>
          <w:rFonts w:ascii="Times New Roman" w:hAnsi="Times New Roman" w:cs="Times New Roman"/>
          <w:b w:val="0"/>
          <w:color w:val="000000"/>
        </w:rPr>
        <w:t xml:space="preserve">have a degreed librarian on staff. </w:t>
      </w:r>
      <w:r w:rsidR="0086017B" w:rsidRPr="00AE613D">
        <w:rPr>
          <w:rStyle w:val="posttitle1"/>
          <w:rFonts w:ascii="Times New Roman" w:hAnsi="Times New Roman" w:cs="Times New Roman"/>
          <w:b w:val="0"/>
          <w:color w:val="000000"/>
        </w:rPr>
        <w:t xml:space="preserve">Part of the reason for this could be that some libraries are not open enough hours to employ </w:t>
      </w:r>
      <w:r w:rsidR="00560E4D">
        <w:rPr>
          <w:rStyle w:val="posttitle1"/>
          <w:rFonts w:ascii="Times New Roman" w:hAnsi="Times New Roman" w:cs="Times New Roman"/>
          <w:b w:val="0"/>
          <w:color w:val="000000"/>
        </w:rPr>
        <w:t xml:space="preserve">full time librarians. This </w:t>
      </w:r>
      <w:r w:rsidR="0086017B" w:rsidRPr="00AE613D">
        <w:rPr>
          <w:rStyle w:val="posttitle1"/>
          <w:rFonts w:ascii="Times New Roman" w:hAnsi="Times New Roman" w:cs="Times New Roman"/>
          <w:b w:val="0"/>
          <w:color w:val="000000"/>
        </w:rPr>
        <w:t xml:space="preserve">makes it hard for librarians to get jobs that provide benefits. </w:t>
      </w:r>
      <w:r w:rsidR="007324C1" w:rsidRPr="00AE613D">
        <w:rPr>
          <w:rStyle w:val="posttitle1"/>
          <w:rFonts w:ascii="Times New Roman" w:hAnsi="Times New Roman" w:cs="Times New Roman"/>
          <w:b w:val="0"/>
          <w:color w:val="000000"/>
        </w:rPr>
        <w:t xml:space="preserve">I know the </w:t>
      </w:r>
      <w:r w:rsidR="00560E4D">
        <w:rPr>
          <w:rStyle w:val="posttitle1"/>
          <w:rFonts w:ascii="Times New Roman" w:hAnsi="Times New Roman" w:cs="Times New Roman"/>
          <w:b w:val="0"/>
          <w:color w:val="000000"/>
        </w:rPr>
        <w:t>Forest</w:t>
      </w:r>
      <w:r w:rsidR="007324C1" w:rsidRPr="00AE613D">
        <w:rPr>
          <w:rStyle w:val="posttitle1"/>
          <w:rFonts w:ascii="Times New Roman" w:hAnsi="Times New Roman" w:cs="Times New Roman"/>
          <w:b w:val="0"/>
          <w:color w:val="000000"/>
        </w:rPr>
        <w:t xml:space="preserve"> Grove </w:t>
      </w:r>
      <w:r w:rsidR="00560E4D">
        <w:rPr>
          <w:rStyle w:val="posttitle1"/>
          <w:rFonts w:ascii="Times New Roman" w:hAnsi="Times New Roman" w:cs="Times New Roman"/>
          <w:b w:val="0"/>
          <w:color w:val="000000"/>
        </w:rPr>
        <w:t xml:space="preserve">Public Library </w:t>
      </w:r>
      <w:r w:rsidR="007324C1" w:rsidRPr="00AE613D">
        <w:rPr>
          <w:rStyle w:val="posttitle1"/>
          <w:rFonts w:ascii="Times New Roman" w:hAnsi="Times New Roman" w:cs="Times New Roman"/>
          <w:b w:val="0"/>
          <w:color w:val="000000"/>
        </w:rPr>
        <w:t>employs many librarians, but several of those do not work full time. This mean</w:t>
      </w:r>
      <w:r w:rsidR="00622E63" w:rsidRPr="00AE613D">
        <w:rPr>
          <w:rStyle w:val="posttitle1"/>
          <w:rFonts w:ascii="Times New Roman" w:hAnsi="Times New Roman" w:cs="Times New Roman"/>
          <w:b w:val="0"/>
          <w:color w:val="000000"/>
        </w:rPr>
        <w:t>s</w:t>
      </w:r>
      <w:r w:rsidR="007324C1" w:rsidRPr="00AE613D">
        <w:rPr>
          <w:rStyle w:val="posttitle1"/>
          <w:rFonts w:ascii="Times New Roman" w:hAnsi="Times New Roman" w:cs="Times New Roman"/>
          <w:b w:val="0"/>
          <w:color w:val="000000"/>
        </w:rPr>
        <w:t xml:space="preserve"> many librarians </w:t>
      </w:r>
      <w:r w:rsidR="00560E4D">
        <w:rPr>
          <w:rStyle w:val="posttitle1"/>
          <w:rFonts w:ascii="Times New Roman" w:hAnsi="Times New Roman" w:cs="Times New Roman"/>
          <w:b w:val="0"/>
          <w:color w:val="000000"/>
        </w:rPr>
        <w:t>need</w:t>
      </w:r>
      <w:r w:rsidR="007324C1" w:rsidRPr="00AE613D">
        <w:rPr>
          <w:rStyle w:val="posttitle1"/>
          <w:rFonts w:ascii="Times New Roman" w:hAnsi="Times New Roman" w:cs="Times New Roman"/>
          <w:b w:val="0"/>
          <w:color w:val="000000"/>
        </w:rPr>
        <w:t xml:space="preserve"> to work two different </w:t>
      </w:r>
      <w:r w:rsidR="00560E4D">
        <w:rPr>
          <w:rStyle w:val="posttitle1"/>
          <w:rFonts w:ascii="Times New Roman" w:hAnsi="Times New Roman" w:cs="Times New Roman"/>
          <w:b w:val="0"/>
          <w:color w:val="000000"/>
        </w:rPr>
        <w:t xml:space="preserve">part time </w:t>
      </w:r>
      <w:r w:rsidR="007324C1" w:rsidRPr="00AE613D">
        <w:rPr>
          <w:rStyle w:val="posttitle1"/>
          <w:rFonts w:ascii="Times New Roman" w:hAnsi="Times New Roman" w:cs="Times New Roman"/>
          <w:b w:val="0"/>
          <w:color w:val="000000"/>
        </w:rPr>
        <w:t xml:space="preserve">jobs in order to make ends meet. This </w:t>
      </w:r>
      <w:r w:rsidR="00560E4D">
        <w:rPr>
          <w:rStyle w:val="posttitle1"/>
          <w:rFonts w:ascii="Times New Roman" w:hAnsi="Times New Roman" w:cs="Times New Roman"/>
          <w:b w:val="0"/>
          <w:color w:val="000000"/>
        </w:rPr>
        <w:t xml:space="preserve">situation </w:t>
      </w:r>
      <w:r w:rsidR="007324C1" w:rsidRPr="00AE613D">
        <w:rPr>
          <w:rStyle w:val="posttitle1"/>
          <w:rFonts w:ascii="Times New Roman" w:hAnsi="Times New Roman" w:cs="Times New Roman"/>
          <w:b w:val="0"/>
          <w:color w:val="000000"/>
        </w:rPr>
        <w:t xml:space="preserve">could be a result of the limited financial resources and open hours of these libraries. </w:t>
      </w:r>
      <w:r w:rsidR="00C77CA6" w:rsidRPr="00AE613D">
        <w:rPr>
          <w:rStyle w:val="posttitle1"/>
          <w:rFonts w:ascii="Times New Roman" w:hAnsi="Times New Roman" w:cs="Times New Roman"/>
          <w:b w:val="0"/>
          <w:color w:val="000000"/>
        </w:rPr>
        <w:t xml:space="preserve">In order for small libraries to attract new librarians, those in charge of funding and staffing will have to provide a livable wage and </w:t>
      </w:r>
      <w:r w:rsidR="00560E4D">
        <w:rPr>
          <w:rStyle w:val="posttitle1"/>
          <w:rFonts w:ascii="Times New Roman" w:hAnsi="Times New Roman" w:cs="Times New Roman"/>
          <w:b w:val="0"/>
          <w:color w:val="000000"/>
        </w:rPr>
        <w:t>enough hours</w:t>
      </w:r>
      <w:r w:rsidR="00C77CA6" w:rsidRPr="00AE613D">
        <w:rPr>
          <w:rStyle w:val="posttitle1"/>
          <w:rFonts w:ascii="Times New Roman" w:hAnsi="Times New Roman" w:cs="Times New Roman"/>
          <w:b w:val="0"/>
          <w:color w:val="000000"/>
        </w:rPr>
        <w:t xml:space="preserve"> for librarians to support themselves.</w:t>
      </w:r>
    </w:p>
    <w:p w:rsidR="000E5702" w:rsidRPr="00AE613D" w:rsidRDefault="000E5702"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11-26 Possible Applications for Artificial Intelligent Agents in Libraries</w:t>
      </w:r>
    </w:p>
    <w:p w:rsidR="000E5702" w:rsidRPr="00AE613D" w:rsidRDefault="000E5702"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While exploring Human-Computer Interaction in libraries for possible presentation topics </w:t>
      </w:r>
      <w:r w:rsidR="00A80113">
        <w:rPr>
          <w:rStyle w:val="posttitle1"/>
          <w:rFonts w:ascii="Times New Roman" w:hAnsi="Times New Roman" w:cs="Times New Roman"/>
          <w:b w:val="0"/>
          <w:color w:val="000000"/>
        </w:rPr>
        <w:t>in</w:t>
      </w:r>
      <w:r w:rsidRPr="00AE613D">
        <w:rPr>
          <w:rStyle w:val="posttitle1"/>
          <w:rFonts w:ascii="Times New Roman" w:hAnsi="Times New Roman" w:cs="Times New Roman"/>
          <w:b w:val="0"/>
          <w:color w:val="000000"/>
        </w:rPr>
        <w:t xml:space="preserve"> our 802 class, I </w:t>
      </w:r>
      <w:r w:rsidR="00A80113">
        <w:rPr>
          <w:rStyle w:val="posttitle1"/>
          <w:rFonts w:ascii="Times New Roman" w:hAnsi="Times New Roman" w:cs="Times New Roman"/>
          <w:b w:val="0"/>
          <w:color w:val="000000"/>
        </w:rPr>
        <w:t>researched</w:t>
      </w:r>
      <w:r w:rsidRPr="00AE613D">
        <w:rPr>
          <w:rStyle w:val="posttitle1"/>
          <w:rFonts w:ascii="Times New Roman" w:hAnsi="Times New Roman" w:cs="Times New Roman"/>
          <w:b w:val="0"/>
          <w:color w:val="000000"/>
        </w:rPr>
        <w:t xml:space="preserve"> possible applications for the use of AI, or Artificial Intelligence </w:t>
      </w:r>
      <w:r w:rsidR="00622E63" w:rsidRPr="00AE613D">
        <w:rPr>
          <w:rStyle w:val="posttitle1"/>
          <w:rFonts w:ascii="Times New Roman" w:hAnsi="Times New Roman" w:cs="Times New Roman"/>
          <w:b w:val="0"/>
          <w:color w:val="000000"/>
        </w:rPr>
        <w:t>technology</w:t>
      </w:r>
      <w:r w:rsidRPr="00AE613D">
        <w:rPr>
          <w:rStyle w:val="posttitle1"/>
          <w:rFonts w:ascii="Times New Roman" w:hAnsi="Times New Roman" w:cs="Times New Roman"/>
          <w:b w:val="0"/>
          <w:color w:val="000000"/>
        </w:rPr>
        <w:t>. I found one article by Victoria Rubin and Y</w:t>
      </w:r>
      <w:r w:rsidR="00622E63" w:rsidRPr="00AE613D">
        <w:rPr>
          <w:rStyle w:val="posttitle1"/>
          <w:rFonts w:ascii="Times New Roman" w:hAnsi="Times New Roman" w:cs="Times New Roman"/>
          <w:b w:val="0"/>
          <w:color w:val="000000"/>
        </w:rPr>
        <w:t>i</w:t>
      </w:r>
      <w:r w:rsidRPr="00AE613D">
        <w:rPr>
          <w:rStyle w:val="posttitle1"/>
          <w:rFonts w:ascii="Times New Roman" w:hAnsi="Times New Roman" w:cs="Times New Roman"/>
          <w:b w:val="0"/>
          <w:color w:val="000000"/>
        </w:rPr>
        <w:t xml:space="preserve">min Chen published in 2010 which explored the current development </w:t>
      </w:r>
      <w:r w:rsidR="00543587" w:rsidRPr="00AE613D">
        <w:rPr>
          <w:rStyle w:val="posttitle1"/>
          <w:rFonts w:ascii="Times New Roman" w:hAnsi="Times New Roman" w:cs="Times New Roman"/>
          <w:b w:val="0"/>
          <w:color w:val="000000"/>
        </w:rPr>
        <w:t xml:space="preserve">of conversational agents for use in libraries in Canada. </w:t>
      </w:r>
    </w:p>
    <w:p w:rsidR="00543587" w:rsidRPr="00AE613D" w:rsidRDefault="00543587"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The article makes a case that Natural Lan</w:t>
      </w:r>
      <w:r w:rsidR="00622E63" w:rsidRPr="00AE613D">
        <w:rPr>
          <w:rStyle w:val="posttitle1"/>
          <w:rFonts w:ascii="Times New Roman" w:hAnsi="Times New Roman" w:cs="Times New Roman"/>
          <w:b w:val="0"/>
          <w:color w:val="000000"/>
        </w:rPr>
        <w:t>guage Interaction (NLI) systems</w:t>
      </w:r>
      <w:r w:rsidRPr="00AE613D">
        <w:rPr>
          <w:rStyle w:val="posttitle1"/>
          <w:rFonts w:ascii="Times New Roman" w:hAnsi="Times New Roman" w:cs="Times New Roman"/>
          <w:b w:val="0"/>
          <w:color w:val="000000"/>
        </w:rPr>
        <w:t xml:space="preserve"> could be used in libraries to provide tutorials to help patrons in some aspects of using the library. While these systems wouldn’t be designed to replace reference librarians, researchers say they have the potential to assist in ways where help isn’t available. For example, a program could be designed to help patrons navigate the virtual offerings and website abilities such as </w:t>
      </w:r>
      <w:r w:rsidR="001E43D3" w:rsidRPr="00AE613D">
        <w:rPr>
          <w:rStyle w:val="posttitle1"/>
          <w:rFonts w:ascii="Times New Roman" w:hAnsi="Times New Roman" w:cs="Times New Roman"/>
          <w:b w:val="0"/>
          <w:color w:val="000000"/>
        </w:rPr>
        <w:t xml:space="preserve">reviewing materials online, ordering interlibrary loans, or searching databases for needed materials (Rubin, Chen, </w:t>
      </w:r>
      <w:r w:rsidR="001E43D3" w:rsidRPr="00AE613D">
        <w:rPr>
          <w:rStyle w:val="posttitle1"/>
          <w:rFonts w:ascii="Times New Roman" w:hAnsi="Times New Roman" w:cs="Times New Roman"/>
          <w:b w:val="0"/>
          <w:color w:val="000000"/>
        </w:rPr>
        <w:lastRenderedPageBreak/>
        <w:t xml:space="preserve">2010). These offerings have been tested with the use of </w:t>
      </w:r>
      <w:r w:rsidR="00A80113">
        <w:rPr>
          <w:rStyle w:val="posttitle1"/>
          <w:rFonts w:ascii="Times New Roman" w:hAnsi="Times New Roman" w:cs="Times New Roman"/>
          <w:b w:val="0"/>
          <w:color w:val="000000"/>
        </w:rPr>
        <w:t>a Chatbot</w:t>
      </w:r>
      <w:r w:rsidR="001E43D3" w:rsidRPr="00AE613D">
        <w:rPr>
          <w:rStyle w:val="posttitle1"/>
          <w:rFonts w:ascii="Times New Roman" w:hAnsi="Times New Roman" w:cs="Times New Roman"/>
          <w:b w:val="0"/>
          <w:color w:val="000000"/>
        </w:rPr>
        <w:t xml:space="preserve">, a “virtual librarian” which provides information about the library services and offerings using Amazon.com and OCLC (Chatbots.org, 2006). </w:t>
      </w:r>
    </w:p>
    <w:p w:rsidR="001E43D3" w:rsidRPr="00AE613D" w:rsidRDefault="001E43D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Research into the effective use of these agents and their eventual implementation could provide libraries with additional opportunities to reach people. For example, applications such as </w:t>
      </w:r>
      <w:r w:rsidR="00D90C07" w:rsidRPr="00AE613D">
        <w:rPr>
          <w:rStyle w:val="posttitle1"/>
          <w:rFonts w:ascii="Times New Roman" w:hAnsi="Times New Roman" w:cs="Times New Roman"/>
          <w:b w:val="0"/>
          <w:color w:val="000000"/>
        </w:rPr>
        <w:t>the use of sign language or virtual storytelling</w:t>
      </w:r>
      <w:r w:rsidRPr="00AE613D">
        <w:rPr>
          <w:rStyle w:val="posttitle1"/>
          <w:rFonts w:ascii="Times New Roman" w:hAnsi="Times New Roman" w:cs="Times New Roman"/>
          <w:b w:val="0"/>
          <w:color w:val="000000"/>
        </w:rPr>
        <w:t xml:space="preserve"> could </w:t>
      </w:r>
      <w:r w:rsidR="00A80113">
        <w:rPr>
          <w:rStyle w:val="posttitle1"/>
          <w:rFonts w:ascii="Times New Roman" w:hAnsi="Times New Roman" w:cs="Times New Roman"/>
          <w:b w:val="0"/>
          <w:color w:val="000000"/>
        </w:rPr>
        <w:t>bring library</w:t>
      </w:r>
      <w:r w:rsidRPr="00AE613D">
        <w:rPr>
          <w:rStyle w:val="posttitle1"/>
          <w:rFonts w:ascii="Times New Roman" w:hAnsi="Times New Roman" w:cs="Times New Roman"/>
          <w:b w:val="0"/>
          <w:color w:val="000000"/>
        </w:rPr>
        <w:t xml:space="preserve"> </w:t>
      </w:r>
      <w:r w:rsidR="00622E63" w:rsidRPr="00AE613D">
        <w:rPr>
          <w:rStyle w:val="posttitle1"/>
          <w:rFonts w:ascii="Times New Roman" w:hAnsi="Times New Roman" w:cs="Times New Roman"/>
          <w:b w:val="0"/>
          <w:color w:val="000000"/>
        </w:rPr>
        <w:t>service</w:t>
      </w:r>
      <w:r w:rsidR="00A80113">
        <w:rPr>
          <w:rStyle w:val="posttitle1"/>
          <w:rFonts w:ascii="Times New Roman" w:hAnsi="Times New Roman" w:cs="Times New Roman"/>
          <w:b w:val="0"/>
          <w:color w:val="000000"/>
        </w:rPr>
        <w:t>s</w:t>
      </w:r>
      <w:r w:rsidR="00D90C07" w:rsidRPr="00AE613D">
        <w:rPr>
          <w:rStyle w:val="posttitle1"/>
          <w:rFonts w:ascii="Times New Roman" w:hAnsi="Times New Roman" w:cs="Times New Roman"/>
          <w:b w:val="0"/>
          <w:color w:val="000000"/>
        </w:rPr>
        <w:t xml:space="preserve"> to those who are deaf or have limited mobility. However, as when creating and implementing any new technology, these new applications must be seen as enhancing library services, not as a threat of </w:t>
      </w:r>
      <w:r w:rsidR="00622E63" w:rsidRPr="00AE613D">
        <w:rPr>
          <w:rStyle w:val="posttitle1"/>
          <w:rFonts w:ascii="Times New Roman" w:hAnsi="Times New Roman" w:cs="Times New Roman"/>
          <w:b w:val="0"/>
          <w:color w:val="000000"/>
        </w:rPr>
        <w:t xml:space="preserve">creating </w:t>
      </w:r>
      <w:r w:rsidR="00D90C07" w:rsidRPr="00AE613D">
        <w:rPr>
          <w:rStyle w:val="posttitle1"/>
          <w:rFonts w:ascii="Times New Roman" w:hAnsi="Times New Roman" w:cs="Times New Roman"/>
          <w:b w:val="0"/>
          <w:color w:val="000000"/>
        </w:rPr>
        <w:t>human replacements.</w:t>
      </w:r>
    </w:p>
    <w:p w:rsidR="001B7A0F" w:rsidRPr="00AE613D" w:rsidRDefault="001B7A0F"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11-26 eBooks and the Library</w:t>
      </w:r>
    </w:p>
    <w:p w:rsidR="001B7A0F" w:rsidRPr="00AE613D" w:rsidRDefault="001B7A0F"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One of our assignments in the 513 Technology Skills for Graduates course was to write a research paper on one of the emerging technologies in the library world. I chose to explore the eBook. </w:t>
      </w:r>
      <w:r w:rsidR="0075102B" w:rsidRPr="00AE613D">
        <w:rPr>
          <w:rStyle w:val="posttitle1"/>
          <w:rFonts w:ascii="Times New Roman" w:hAnsi="Times New Roman" w:cs="Times New Roman"/>
          <w:b w:val="0"/>
          <w:color w:val="000000"/>
        </w:rPr>
        <w:t>EBooks</w:t>
      </w:r>
      <w:r w:rsidRPr="00AE613D">
        <w:rPr>
          <w:rStyle w:val="posttitle1"/>
          <w:rFonts w:ascii="Times New Roman" w:hAnsi="Times New Roman" w:cs="Times New Roman"/>
          <w:b w:val="0"/>
          <w:color w:val="000000"/>
        </w:rPr>
        <w:t xml:space="preserve"> have become very popular with the public in the wake of the latest eReader</w:t>
      </w:r>
      <w:r w:rsidR="0075102B" w:rsidRPr="00AE613D">
        <w:rPr>
          <w:rStyle w:val="posttitle1"/>
          <w:rFonts w:ascii="Times New Roman" w:hAnsi="Times New Roman" w:cs="Times New Roman"/>
          <w:b w:val="0"/>
          <w:color w:val="000000"/>
        </w:rPr>
        <w:t xml:space="preserve">s including, </w:t>
      </w:r>
      <w:r w:rsidRPr="00AE613D">
        <w:rPr>
          <w:rStyle w:val="posttitle1"/>
          <w:rFonts w:ascii="Times New Roman" w:hAnsi="Times New Roman" w:cs="Times New Roman"/>
          <w:b w:val="0"/>
          <w:color w:val="000000"/>
        </w:rPr>
        <w:t>but not limited to, Amazon’s Kindle and Barnes &amp; Noble’s Nook. As the traditional library strives to stay relevant in an increasingly technology centered world, libraries are investigating ways to integrate this new, popular technology into their s</w:t>
      </w:r>
      <w:r w:rsidR="00173A14" w:rsidRPr="00AE613D">
        <w:rPr>
          <w:rStyle w:val="posttitle1"/>
          <w:rFonts w:ascii="Times New Roman" w:hAnsi="Times New Roman" w:cs="Times New Roman"/>
          <w:b w:val="0"/>
          <w:color w:val="000000"/>
        </w:rPr>
        <w:t xml:space="preserve">ystems. EBooks offer many advantages to the library, including easy access to content, on-demand availability, and no physical space requirements (Connaway, 2003). </w:t>
      </w:r>
    </w:p>
    <w:p w:rsidR="00173A14" w:rsidRPr="00AE613D" w:rsidRDefault="00173A14"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This new information format brings with it new challenges related to acquisition and collection development, publisher relations, and preservation. Questions related to each of these issues include the following: How does one manage the distribution of the electronic material? How </w:t>
      </w:r>
      <w:r w:rsidR="00A80113">
        <w:rPr>
          <w:rStyle w:val="posttitle1"/>
          <w:rFonts w:ascii="Times New Roman" w:hAnsi="Times New Roman" w:cs="Times New Roman"/>
          <w:b w:val="0"/>
          <w:color w:val="000000"/>
        </w:rPr>
        <w:t>are</w:t>
      </w:r>
      <w:r w:rsidRPr="00AE613D">
        <w:rPr>
          <w:rStyle w:val="posttitle1"/>
          <w:rFonts w:ascii="Times New Roman" w:hAnsi="Times New Roman" w:cs="Times New Roman"/>
          <w:b w:val="0"/>
          <w:color w:val="000000"/>
        </w:rPr>
        <w:t xml:space="preserve"> copyright contracts </w:t>
      </w:r>
      <w:r w:rsidR="006E57B6" w:rsidRPr="00AE613D">
        <w:rPr>
          <w:rStyle w:val="posttitle1"/>
          <w:rFonts w:ascii="Times New Roman" w:hAnsi="Times New Roman" w:cs="Times New Roman"/>
          <w:b w:val="0"/>
          <w:color w:val="000000"/>
        </w:rPr>
        <w:t xml:space="preserve">and permission clearance </w:t>
      </w:r>
      <w:r w:rsidRPr="00AE613D">
        <w:rPr>
          <w:rStyle w:val="posttitle1"/>
          <w:rFonts w:ascii="Times New Roman" w:hAnsi="Times New Roman" w:cs="Times New Roman"/>
          <w:b w:val="0"/>
          <w:color w:val="000000"/>
        </w:rPr>
        <w:t xml:space="preserve">enforced in a digital environment? </w:t>
      </w:r>
      <w:r w:rsidR="00A80113">
        <w:rPr>
          <w:rStyle w:val="posttitle1"/>
          <w:rFonts w:ascii="Times New Roman" w:hAnsi="Times New Roman" w:cs="Times New Roman"/>
          <w:b w:val="0"/>
          <w:color w:val="000000"/>
        </w:rPr>
        <w:t>And h</w:t>
      </w:r>
      <w:r w:rsidR="006E57B6" w:rsidRPr="00AE613D">
        <w:rPr>
          <w:rStyle w:val="posttitle1"/>
          <w:rFonts w:ascii="Times New Roman" w:hAnsi="Times New Roman" w:cs="Times New Roman"/>
          <w:b w:val="0"/>
          <w:color w:val="000000"/>
        </w:rPr>
        <w:t xml:space="preserve">ow will metadata preservation work to ensure the material will be around for years to come? </w:t>
      </w:r>
      <w:r w:rsidR="006E57B6" w:rsidRPr="00AE613D">
        <w:rPr>
          <w:rStyle w:val="posttitle1"/>
          <w:rFonts w:ascii="Times New Roman" w:hAnsi="Times New Roman" w:cs="Times New Roman"/>
          <w:b w:val="0"/>
          <w:color w:val="000000"/>
        </w:rPr>
        <w:lastRenderedPageBreak/>
        <w:t xml:space="preserve">These are just some of the issues which organizations will </w:t>
      </w:r>
      <w:r w:rsidR="00622E63" w:rsidRPr="00AE613D">
        <w:rPr>
          <w:rStyle w:val="posttitle1"/>
          <w:rFonts w:ascii="Times New Roman" w:hAnsi="Times New Roman" w:cs="Times New Roman"/>
          <w:b w:val="0"/>
          <w:color w:val="000000"/>
        </w:rPr>
        <w:t>need</w:t>
      </w:r>
      <w:r w:rsidR="006E57B6" w:rsidRPr="00AE613D">
        <w:rPr>
          <w:rStyle w:val="posttitle1"/>
          <w:rFonts w:ascii="Times New Roman" w:hAnsi="Times New Roman" w:cs="Times New Roman"/>
          <w:b w:val="0"/>
          <w:color w:val="000000"/>
        </w:rPr>
        <w:t xml:space="preserve"> to deal with when integrating this new technology into the public library system.</w:t>
      </w:r>
    </w:p>
    <w:p w:rsidR="002838B0" w:rsidRPr="00AE613D" w:rsidRDefault="002838B0"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11-27  Learning in the Age of the Internet</w:t>
      </w:r>
    </w:p>
    <w:p w:rsidR="002838B0" w:rsidRPr="00AE613D" w:rsidRDefault="002838B0"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AD2687" w:rsidRPr="00AE613D">
        <w:rPr>
          <w:rStyle w:val="posttitle1"/>
          <w:rFonts w:ascii="Times New Roman" w:hAnsi="Times New Roman" w:cs="Times New Roman"/>
          <w:b w:val="0"/>
          <w:color w:val="000000"/>
        </w:rPr>
        <w:t>I enjoyed reading the article by Larry Sanger, co-founder of Wikipedia, titled “Individual Knowledge in the Internet Age”. In it the author examines how learning in the age of the Internet has changed the idea of how the education system works. The Internet, which provides people with a constant source of information at their fingertips, allows people to have their knowledge stored in another place, rather than in their memory banks.</w:t>
      </w:r>
    </w:p>
    <w:p w:rsidR="00AD2687" w:rsidRPr="00AE613D" w:rsidRDefault="00AD2687"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In this Emporia program, heavy emphasis is p</w:t>
      </w:r>
      <w:r w:rsidR="00622E63" w:rsidRPr="00AE613D">
        <w:rPr>
          <w:rStyle w:val="posttitle1"/>
          <w:rFonts w:ascii="Times New Roman" w:hAnsi="Times New Roman" w:cs="Times New Roman"/>
          <w:b w:val="0"/>
          <w:color w:val="000000"/>
        </w:rPr>
        <w:t>laced on collaborative learning</w:t>
      </w:r>
      <w:r w:rsidRPr="00AE613D">
        <w:rPr>
          <w:rStyle w:val="posttitle1"/>
          <w:rFonts w:ascii="Times New Roman" w:hAnsi="Times New Roman" w:cs="Times New Roman"/>
          <w:b w:val="0"/>
          <w:color w:val="000000"/>
        </w:rPr>
        <w:t xml:space="preserve"> through group projects, in-class discussions, and online discussions </w:t>
      </w:r>
      <w:r w:rsidR="00622E63" w:rsidRPr="00AE613D">
        <w:rPr>
          <w:rStyle w:val="posttitle1"/>
          <w:rFonts w:ascii="Times New Roman" w:hAnsi="Times New Roman" w:cs="Times New Roman"/>
          <w:b w:val="0"/>
          <w:color w:val="000000"/>
        </w:rPr>
        <w:t>using</w:t>
      </w:r>
      <w:r w:rsidRPr="00AE613D">
        <w:rPr>
          <w:rStyle w:val="posttitle1"/>
          <w:rFonts w:ascii="Times New Roman" w:hAnsi="Times New Roman" w:cs="Times New Roman"/>
          <w:b w:val="0"/>
          <w:color w:val="000000"/>
        </w:rPr>
        <w:t xml:space="preserve"> the discussion board. The author calls this “social learning”</w:t>
      </w:r>
      <w:r w:rsidR="00F9618C" w:rsidRPr="00AE613D">
        <w:rPr>
          <w:rStyle w:val="posttitle1"/>
          <w:rFonts w:ascii="Times New Roman" w:hAnsi="Times New Roman" w:cs="Times New Roman"/>
          <w:b w:val="0"/>
          <w:color w:val="000000"/>
        </w:rPr>
        <w:t xml:space="preserve"> which is “based on the premise that our understanding of content is socially constructed through conversations about the content and through grounded interactions, especially with others, around problems or actions”</w:t>
      </w:r>
      <w:r w:rsidRPr="00AE613D">
        <w:rPr>
          <w:rStyle w:val="posttitle1"/>
          <w:rFonts w:ascii="Times New Roman" w:hAnsi="Times New Roman" w:cs="Times New Roman"/>
          <w:b w:val="0"/>
          <w:color w:val="000000"/>
        </w:rPr>
        <w:t xml:space="preserve"> (</w:t>
      </w:r>
      <w:r w:rsidR="00F9618C" w:rsidRPr="00AE613D">
        <w:rPr>
          <w:rStyle w:val="posttitle1"/>
          <w:rFonts w:ascii="Times New Roman" w:hAnsi="Times New Roman" w:cs="Times New Roman"/>
          <w:b w:val="0"/>
          <w:color w:val="000000"/>
        </w:rPr>
        <w:t xml:space="preserve">Sanger 2010). In reading this article I could see many connections to how our Emporia classes are run, especially the </w:t>
      </w:r>
      <w:r w:rsidR="00622E63" w:rsidRPr="00AE613D">
        <w:rPr>
          <w:rStyle w:val="posttitle1"/>
          <w:rFonts w:ascii="Times New Roman" w:hAnsi="Times New Roman" w:cs="Times New Roman"/>
          <w:b w:val="0"/>
          <w:color w:val="000000"/>
        </w:rPr>
        <w:t xml:space="preserve">use of </w:t>
      </w:r>
      <w:r w:rsidR="00F9618C" w:rsidRPr="00AE613D">
        <w:rPr>
          <w:rStyle w:val="posttitle1"/>
          <w:rFonts w:ascii="Times New Roman" w:hAnsi="Times New Roman" w:cs="Times New Roman"/>
          <w:b w:val="0"/>
          <w:color w:val="000000"/>
        </w:rPr>
        <w:t xml:space="preserve">discussion boards. This is significantly different to previous views of education which emphasized memorization of facts as the only way to really know something. However, the author also points out knowing how to learn and work in a collaborative environment is more reflective of today’s </w:t>
      </w:r>
      <w:r w:rsidR="00A80113">
        <w:rPr>
          <w:rStyle w:val="posttitle1"/>
          <w:rFonts w:ascii="Times New Roman" w:hAnsi="Times New Roman" w:cs="Times New Roman"/>
          <w:b w:val="0"/>
          <w:color w:val="000000"/>
        </w:rPr>
        <w:t>work surroundings. Where</w:t>
      </w:r>
      <w:r w:rsidR="00A80113" w:rsidRPr="00AE613D">
        <w:rPr>
          <w:rStyle w:val="posttitle1"/>
          <w:rFonts w:ascii="Times New Roman" w:hAnsi="Times New Roman" w:cs="Times New Roman"/>
          <w:b w:val="0"/>
          <w:color w:val="000000"/>
        </w:rPr>
        <w:t>ver</w:t>
      </w:r>
      <w:r w:rsidR="00F9618C" w:rsidRPr="00AE613D">
        <w:rPr>
          <w:rStyle w:val="posttitle1"/>
          <w:rFonts w:ascii="Times New Roman" w:hAnsi="Times New Roman" w:cs="Times New Roman"/>
          <w:b w:val="0"/>
          <w:color w:val="000000"/>
        </w:rPr>
        <w:t xml:space="preserve"> we work, </w:t>
      </w:r>
      <w:r w:rsidR="00A80113">
        <w:rPr>
          <w:rStyle w:val="posttitle1"/>
          <w:rFonts w:ascii="Times New Roman" w:hAnsi="Times New Roman" w:cs="Times New Roman"/>
          <w:b w:val="0"/>
          <w:color w:val="000000"/>
        </w:rPr>
        <w:t>including in libraries</w:t>
      </w:r>
      <w:r w:rsidR="00F9618C" w:rsidRPr="00AE613D">
        <w:rPr>
          <w:rStyle w:val="posttitle1"/>
          <w:rFonts w:ascii="Times New Roman" w:hAnsi="Times New Roman" w:cs="Times New Roman"/>
          <w:b w:val="0"/>
          <w:color w:val="000000"/>
        </w:rPr>
        <w:t xml:space="preserve">, we will have to collaborate and work on projects together in order to get our jobs done. Therefore the way we are learning to learn is more reflective of ‘real life’ learning. </w:t>
      </w:r>
    </w:p>
    <w:p w:rsidR="00622E63" w:rsidRPr="00AE613D" w:rsidRDefault="00224631"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Coming into Emporia, I had, of course, been used to working in groups to complete team projects together. This time, though, there </w:t>
      </w:r>
      <w:r w:rsidR="00A80113">
        <w:rPr>
          <w:rStyle w:val="posttitle1"/>
          <w:rFonts w:ascii="Times New Roman" w:hAnsi="Times New Roman" w:cs="Times New Roman"/>
          <w:b w:val="0"/>
          <w:color w:val="000000"/>
        </w:rPr>
        <w:t>is an</w:t>
      </w:r>
      <w:r w:rsidRPr="00AE613D">
        <w:rPr>
          <w:rStyle w:val="posttitle1"/>
          <w:rFonts w:ascii="Times New Roman" w:hAnsi="Times New Roman" w:cs="Times New Roman"/>
          <w:b w:val="0"/>
          <w:color w:val="000000"/>
        </w:rPr>
        <w:t xml:space="preserve"> added challenge because not only do we not meet as a group between the time our project is assigned and when it is time to present, but most of us </w:t>
      </w:r>
      <w:r w:rsidRPr="00AE613D">
        <w:rPr>
          <w:rStyle w:val="posttitle1"/>
          <w:rFonts w:ascii="Times New Roman" w:hAnsi="Times New Roman" w:cs="Times New Roman"/>
          <w:b w:val="0"/>
          <w:color w:val="000000"/>
        </w:rPr>
        <w:lastRenderedPageBreak/>
        <w:t>live far enough away that meeting in person between classes is just not feasible. This will require that most of our project work be completed and organized while communicating through online tools. While this may seem tricky at first, I’m sure it is something we will have to do in our professional worlds after completing school. In a world of Web 2.0 tools and limited resources, I’m sure as librarians we will be required in the professional field to collaborate and exchange information the same way we are learning to do as MLS graduate students.</w:t>
      </w:r>
    </w:p>
    <w:p w:rsidR="00114405" w:rsidRPr="00AE613D" w:rsidRDefault="00114405"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11/28 – The Continuing Importance of Libraries</w:t>
      </w:r>
    </w:p>
    <w:p w:rsidR="000E4A3E" w:rsidRPr="00AE613D" w:rsidRDefault="00114405"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At the beginning of the term when starting this project, I </w:t>
      </w:r>
      <w:r w:rsidR="00DC281F" w:rsidRPr="00AE613D">
        <w:rPr>
          <w:rStyle w:val="posttitle1"/>
          <w:rFonts w:ascii="Times New Roman" w:hAnsi="Times New Roman" w:cs="Times New Roman"/>
          <w:b w:val="0"/>
          <w:color w:val="000000"/>
        </w:rPr>
        <w:t xml:space="preserve">wrote </w:t>
      </w:r>
      <w:r w:rsidRPr="00AE613D">
        <w:rPr>
          <w:rStyle w:val="posttitle1"/>
          <w:rFonts w:ascii="Times New Roman" w:hAnsi="Times New Roman" w:cs="Times New Roman"/>
          <w:b w:val="0"/>
          <w:color w:val="000000"/>
        </w:rPr>
        <w:t xml:space="preserve">on why I thought libraries and Information Professionals would continue to be needed and valued in an increasingly </w:t>
      </w:r>
      <w:r w:rsidR="007A3A0D">
        <w:rPr>
          <w:rStyle w:val="posttitle1"/>
          <w:rFonts w:ascii="Times New Roman" w:hAnsi="Times New Roman" w:cs="Times New Roman"/>
          <w:b w:val="0"/>
          <w:color w:val="000000"/>
        </w:rPr>
        <w:t>i</w:t>
      </w:r>
      <w:r w:rsidRPr="00AE613D">
        <w:rPr>
          <w:rStyle w:val="posttitle1"/>
          <w:rFonts w:ascii="Times New Roman" w:hAnsi="Times New Roman" w:cs="Times New Roman"/>
          <w:b w:val="0"/>
          <w:color w:val="000000"/>
        </w:rPr>
        <w:t xml:space="preserve">nternet centered culture of instant access. </w:t>
      </w:r>
      <w:r w:rsidR="004A2BE2" w:rsidRPr="00AE613D">
        <w:rPr>
          <w:rStyle w:val="posttitle1"/>
          <w:rFonts w:ascii="Times New Roman" w:hAnsi="Times New Roman" w:cs="Times New Roman"/>
          <w:b w:val="0"/>
          <w:color w:val="000000"/>
        </w:rPr>
        <w:t xml:space="preserve">While I knew then that there would always be people who would continue to need the library and its services, I now have new ways in which to talk about it, and </w:t>
      </w:r>
      <w:r w:rsidR="007A3A0D">
        <w:rPr>
          <w:rStyle w:val="posttitle1"/>
          <w:rFonts w:ascii="Times New Roman" w:hAnsi="Times New Roman" w:cs="Times New Roman"/>
          <w:b w:val="0"/>
          <w:color w:val="000000"/>
        </w:rPr>
        <w:t>am better able to</w:t>
      </w:r>
      <w:r w:rsidR="004A2BE2" w:rsidRPr="00AE613D">
        <w:rPr>
          <w:rStyle w:val="posttitle1"/>
          <w:rFonts w:ascii="Times New Roman" w:hAnsi="Times New Roman" w:cs="Times New Roman"/>
          <w:b w:val="0"/>
          <w:color w:val="000000"/>
        </w:rPr>
        <w:t xml:space="preserve"> describe the situation. </w:t>
      </w:r>
      <w:r w:rsidR="007A3A0D">
        <w:rPr>
          <w:rStyle w:val="posttitle1"/>
          <w:rFonts w:ascii="Times New Roman" w:hAnsi="Times New Roman" w:cs="Times New Roman"/>
          <w:b w:val="0"/>
          <w:color w:val="000000"/>
        </w:rPr>
        <w:t xml:space="preserve">One issue </w:t>
      </w:r>
      <w:r w:rsidR="004A2BE2" w:rsidRPr="00AE613D">
        <w:rPr>
          <w:rStyle w:val="posttitle1"/>
          <w:rFonts w:ascii="Times New Roman" w:hAnsi="Times New Roman" w:cs="Times New Roman"/>
          <w:b w:val="0"/>
          <w:color w:val="000000"/>
        </w:rPr>
        <w:t xml:space="preserve">that comes most to my mind is “digital divide”. While it is typical for most of America to have access to a computer and internet at home, there will always be those, especially in a struggling </w:t>
      </w:r>
      <w:r w:rsidR="003A1707" w:rsidRPr="00AE613D">
        <w:rPr>
          <w:rStyle w:val="posttitle1"/>
          <w:rFonts w:ascii="Times New Roman" w:hAnsi="Times New Roman" w:cs="Times New Roman"/>
          <w:b w:val="0"/>
          <w:color w:val="000000"/>
        </w:rPr>
        <w:t>economy</w:t>
      </w:r>
      <w:r w:rsidR="004A2BE2" w:rsidRPr="00AE613D">
        <w:rPr>
          <w:rStyle w:val="posttitle1"/>
          <w:rFonts w:ascii="Times New Roman" w:hAnsi="Times New Roman" w:cs="Times New Roman"/>
          <w:b w:val="0"/>
          <w:color w:val="000000"/>
        </w:rPr>
        <w:t>, who cannot afford to have such amenities as internet, or the ability to buy books from a store. This is where libraries come in. Leonard Kniffle discusses this and more in his article “Libraries now more than ever”. According to Kniffle, “Those who think libraries are unnecessary are those who regard them as book storage facilities</w:t>
      </w:r>
      <w:r w:rsidR="003A1707" w:rsidRPr="00AE613D">
        <w:rPr>
          <w:rStyle w:val="posttitle1"/>
          <w:rFonts w:ascii="Times New Roman" w:hAnsi="Times New Roman" w:cs="Times New Roman"/>
          <w:b w:val="0"/>
          <w:color w:val="000000"/>
        </w:rPr>
        <w:t xml:space="preserve"> and nothing more,” (Kniffle, 2010). </w:t>
      </w:r>
      <w:r w:rsidR="009C6998" w:rsidRPr="00AE613D">
        <w:rPr>
          <w:rStyle w:val="posttitle1"/>
          <w:rFonts w:ascii="Times New Roman" w:hAnsi="Times New Roman" w:cs="Times New Roman"/>
          <w:b w:val="0"/>
          <w:color w:val="000000"/>
        </w:rPr>
        <w:t xml:space="preserve">Not only are the library materials resources in themselves, but the librarians are there to help people whenever they need it. From answering questions on how to create a resume, where to look for information for a school project, even on how to use a computer, librarians are there to assist patrons with their information needs. </w:t>
      </w:r>
      <w:r w:rsidR="003A1707" w:rsidRPr="00AE613D">
        <w:rPr>
          <w:rStyle w:val="posttitle1"/>
          <w:rFonts w:ascii="Times New Roman" w:hAnsi="Times New Roman" w:cs="Times New Roman"/>
          <w:b w:val="0"/>
          <w:color w:val="000000"/>
        </w:rPr>
        <w:t xml:space="preserve">Libraries have needed to change to adapt to people’s needs, but in this way they have managed to stay relevant. Libraries all over have created an online presence that </w:t>
      </w:r>
      <w:r w:rsidR="003A1707" w:rsidRPr="00AE613D">
        <w:rPr>
          <w:rStyle w:val="posttitle1"/>
          <w:rFonts w:ascii="Times New Roman" w:hAnsi="Times New Roman" w:cs="Times New Roman"/>
          <w:b w:val="0"/>
          <w:color w:val="000000"/>
        </w:rPr>
        <w:lastRenderedPageBreak/>
        <w:t>allows them to reach more people and remain as easily accessible as any website found on Google or Yahoo. I’ve enjoyed reading articles such as this one, as well as the class discussions throughout the semester as I now have even better answers than I had in August to the question, “Will an MLS be necessary in the future?”</w:t>
      </w:r>
    </w:p>
    <w:p w:rsidR="000E4A3E" w:rsidRPr="00AE613D" w:rsidRDefault="000E4A3E"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11-29 iReference: A Case Study</w:t>
      </w:r>
    </w:p>
    <w:p w:rsidR="00460E99" w:rsidRPr="00AE613D" w:rsidRDefault="000E4A3E"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This article </w:t>
      </w:r>
      <w:r w:rsidR="007A3A0D">
        <w:rPr>
          <w:rStyle w:val="posttitle1"/>
          <w:rFonts w:ascii="Times New Roman" w:hAnsi="Times New Roman" w:cs="Times New Roman"/>
          <w:b w:val="0"/>
          <w:color w:val="000000"/>
        </w:rPr>
        <w:t>by Hamby and Stubbs gives</w:t>
      </w:r>
      <w:r w:rsidRPr="00AE613D">
        <w:rPr>
          <w:rStyle w:val="posttitle1"/>
          <w:rFonts w:ascii="Times New Roman" w:hAnsi="Times New Roman" w:cs="Times New Roman"/>
          <w:b w:val="0"/>
          <w:color w:val="000000"/>
        </w:rPr>
        <w:t xml:space="preserve"> an example of a library integrating new technology while expanding their reference services to better assist patrons. The Florence County Library System decided to try out </w:t>
      </w:r>
      <w:r w:rsidR="00460E99" w:rsidRPr="00AE613D">
        <w:rPr>
          <w:rStyle w:val="posttitle1"/>
          <w:rFonts w:ascii="Times New Roman" w:hAnsi="Times New Roman" w:cs="Times New Roman"/>
          <w:b w:val="0"/>
          <w:color w:val="000000"/>
        </w:rPr>
        <w:t>roving reference librarians by supplying staff with mobile PCs they could carry beyond the desk to reach patrons in the stacks w</w:t>
      </w:r>
      <w:r w:rsidR="007A3A0D">
        <w:rPr>
          <w:rStyle w:val="posttitle1"/>
          <w:rFonts w:ascii="Times New Roman" w:hAnsi="Times New Roman" w:cs="Times New Roman"/>
          <w:b w:val="0"/>
          <w:color w:val="000000"/>
        </w:rPr>
        <w:t>here their questions originate</w:t>
      </w:r>
      <w:r w:rsidR="00460E99" w:rsidRPr="00AE613D">
        <w:rPr>
          <w:rStyle w:val="posttitle1"/>
          <w:rFonts w:ascii="Times New Roman" w:hAnsi="Times New Roman" w:cs="Times New Roman"/>
          <w:b w:val="0"/>
          <w:color w:val="000000"/>
        </w:rPr>
        <w:t xml:space="preserve">. Like any new program, it required some trial and error. For example, heavy, awkward laptop </w:t>
      </w:r>
      <w:r w:rsidR="006C0B04" w:rsidRPr="00AE613D">
        <w:rPr>
          <w:rStyle w:val="posttitle1"/>
          <w:rFonts w:ascii="Times New Roman" w:hAnsi="Times New Roman" w:cs="Times New Roman"/>
          <w:b w:val="0"/>
          <w:color w:val="000000"/>
        </w:rPr>
        <w:t>computers</w:t>
      </w:r>
      <w:r w:rsidR="00460E99" w:rsidRPr="00AE613D">
        <w:rPr>
          <w:rStyle w:val="posttitle1"/>
          <w:rFonts w:ascii="Times New Roman" w:hAnsi="Times New Roman" w:cs="Times New Roman"/>
          <w:b w:val="0"/>
          <w:color w:val="000000"/>
        </w:rPr>
        <w:t xml:space="preserve"> were not able to be handled long-term by staff, and had the potential to be stolen. When the new iPad Touch was released, they were seen as the solution which allowed for web access in a device small </w:t>
      </w:r>
      <w:r w:rsidR="007A3A0D">
        <w:rPr>
          <w:rStyle w:val="posttitle1"/>
          <w:rFonts w:ascii="Times New Roman" w:hAnsi="Times New Roman" w:cs="Times New Roman"/>
          <w:b w:val="0"/>
          <w:color w:val="000000"/>
        </w:rPr>
        <w:t>which was</w:t>
      </w:r>
      <w:r w:rsidR="00460E99" w:rsidRPr="00AE613D">
        <w:rPr>
          <w:rStyle w:val="posttitle1"/>
          <w:rFonts w:ascii="Times New Roman" w:hAnsi="Times New Roman" w:cs="Times New Roman"/>
          <w:b w:val="0"/>
          <w:color w:val="000000"/>
        </w:rPr>
        <w:t xml:space="preserve"> light enough to allow librarians to retrieve a book without putting </w:t>
      </w:r>
      <w:r w:rsidR="007A3A0D">
        <w:rPr>
          <w:rStyle w:val="posttitle1"/>
          <w:rFonts w:ascii="Times New Roman" w:hAnsi="Times New Roman" w:cs="Times New Roman"/>
          <w:b w:val="0"/>
          <w:color w:val="000000"/>
        </w:rPr>
        <w:t>the device down</w:t>
      </w:r>
      <w:r w:rsidR="00460E99" w:rsidRPr="00AE613D">
        <w:rPr>
          <w:rStyle w:val="posttitle1"/>
          <w:rFonts w:ascii="Times New Roman" w:hAnsi="Times New Roman" w:cs="Times New Roman"/>
          <w:b w:val="0"/>
          <w:color w:val="000000"/>
        </w:rPr>
        <w:t>.</w:t>
      </w:r>
    </w:p>
    <w:p w:rsidR="0075102B" w:rsidRPr="00AE613D" w:rsidRDefault="00460E99"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While use of these new </w:t>
      </w:r>
      <w:r w:rsidR="007A3A0D">
        <w:rPr>
          <w:rStyle w:val="posttitle1"/>
          <w:rFonts w:ascii="Times New Roman" w:hAnsi="Times New Roman" w:cs="Times New Roman"/>
          <w:b w:val="0"/>
          <w:color w:val="000000"/>
        </w:rPr>
        <w:t>services</w:t>
      </w:r>
      <w:r w:rsidRPr="00AE613D">
        <w:rPr>
          <w:rStyle w:val="posttitle1"/>
          <w:rFonts w:ascii="Times New Roman" w:hAnsi="Times New Roman" w:cs="Times New Roman"/>
          <w:b w:val="0"/>
          <w:color w:val="000000"/>
        </w:rPr>
        <w:t xml:space="preserve"> did not take off as fast as some librarians had expected them to, it was one more way to reach the public and “make the iPod </w:t>
      </w:r>
      <w:r w:rsidR="00BF2351" w:rsidRPr="00AE613D">
        <w:rPr>
          <w:rStyle w:val="posttitle1"/>
          <w:rFonts w:ascii="Times New Roman" w:hAnsi="Times New Roman" w:cs="Times New Roman"/>
          <w:b w:val="0"/>
          <w:color w:val="000000"/>
        </w:rPr>
        <w:t xml:space="preserve">an information tool that provides a mobile alternative to the desktop, rather than just another thing to keep up with in a world that refuses to slow down,” (Hamby; Stubbs 2010). </w:t>
      </w:r>
      <w:r w:rsidR="00F51B1D">
        <w:rPr>
          <w:rStyle w:val="posttitle1"/>
          <w:rFonts w:ascii="Times New Roman" w:hAnsi="Times New Roman" w:cs="Times New Roman"/>
          <w:b w:val="0"/>
          <w:color w:val="000000"/>
        </w:rPr>
        <w:t xml:space="preserve">This is a great </w:t>
      </w:r>
      <w:r w:rsidR="007A3A0D">
        <w:rPr>
          <w:rStyle w:val="posttitle1"/>
          <w:rFonts w:ascii="Times New Roman" w:hAnsi="Times New Roman" w:cs="Times New Roman"/>
          <w:b w:val="0"/>
          <w:color w:val="000000"/>
        </w:rPr>
        <w:t xml:space="preserve">example </w:t>
      </w:r>
      <w:r w:rsidR="00F51B1D">
        <w:rPr>
          <w:rStyle w:val="posttitle1"/>
          <w:rFonts w:ascii="Times New Roman" w:hAnsi="Times New Roman" w:cs="Times New Roman"/>
          <w:b w:val="0"/>
          <w:color w:val="000000"/>
        </w:rPr>
        <w:t>of using new technology to enhance service</w:t>
      </w:r>
      <w:r w:rsidR="007A3A0D">
        <w:rPr>
          <w:rStyle w:val="posttitle1"/>
          <w:rFonts w:ascii="Times New Roman" w:hAnsi="Times New Roman" w:cs="Times New Roman"/>
          <w:b w:val="0"/>
          <w:color w:val="000000"/>
        </w:rPr>
        <w:t>s</w:t>
      </w:r>
      <w:r w:rsidR="00F51B1D">
        <w:rPr>
          <w:rStyle w:val="posttitle1"/>
          <w:rFonts w:ascii="Times New Roman" w:hAnsi="Times New Roman" w:cs="Times New Roman"/>
          <w:b w:val="0"/>
          <w:color w:val="000000"/>
        </w:rPr>
        <w:t xml:space="preserve"> to our patrons rather than seeing </w:t>
      </w:r>
      <w:r w:rsidR="007A3A0D">
        <w:rPr>
          <w:rStyle w:val="posttitle1"/>
          <w:rFonts w:ascii="Times New Roman" w:hAnsi="Times New Roman" w:cs="Times New Roman"/>
          <w:b w:val="0"/>
          <w:color w:val="000000"/>
        </w:rPr>
        <w:t>technology</w:t>
      </w:r>
      <w:r w:rsidR="00F51B1D">
        <w:rPr>
          <w:rStyle w:val="posttitle1"/>
          <w:rFonts w:ascii="Times New Roman" w:hAnsi="Times New Roman" w:cs="Times New Roman"/>
          <w:b w:val="0"/>
          <w:color w:val="000000"/>
        </w:rPr>
        <w:t xml:space="preserve"> as a threat to our usefulness. </w:t>
      </w:r>
    </w:p>
    <w:p w:rsidR="00EF3F01" w:rsidRPr="00AE613D" w:rsidRDefault="00EF3F01"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11/30 Review of my Interview at the Oregon Historical Society</w:t>
      </w:r>
    </w:p>
    <w:p w:rsidR="00EF3F01" w:rsidRDefault="00EF3F01"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In September I interviewed the library manger, Geoff Wexler, at the Oregon Historical Society in downtown Portland. I wanted to end the semester with a few closing thoughts on what </w:t>
      </w:r>
      <w:r w:rsidRPr="00AE613D">
        <w:rPr>
          <w:rStyle w:val="posttitle1"/>
          <w:rFonts w:ascii="Times New Roman" w:hAnsi="Times New Roman" w:cs="Times New Roman"/>
          <w:b w:val="0"/>
          <w:color w:val="000000"/>
        </w:rPr>
        <w:lastRenderedPageBreak/>
        <w:t xml:space="preserve">I learned. One of the issues he talked about was the lack of </w:t>
      </w:r>
      <w:r w:rsidR="007A3A0D">
        <w:rPr>
          <w:rStyle w:val="posttitle1"/>
          <w:rFonts w:ascii="Times New Roman" w:hAnsi="Times New Roman" w:cs="Times New Roman"/>
          <w:b w:val="0"/>
          <w:color w:val="000000"/>
        </w:rPr>
        <w:t>support</w:t>
      </w:r>
      <w:r w:rsidRPr="00AE613D">
        <w:rPr>
          <w:rStyle w:val="posttitle1"/>
          <w:rFonts w:ascii="Times New Roman" w:hAnsi="Times New Roman" w:cs="Times New Roman"/>
          <w:b w:val="0"/>
          <w:color w:val="000000"/>
        </w:rPr>
        <w:t xml:space="preserve"> they are able to </w:t>
      </w:r>
      <w:r w:rsidR="007A3A0D">
        <w:rPr>
          <w:rStyle w:val="posttitle1"/>
          <w:rFonts w:ascii="Times New Roman" w:hAnsi="Times New Roman" w:cs="Times New Roman"/>
          <w:b w:val="0"/>
          <w:color w:val="000000"/>
        </w:rPr>
        <w:t>employ</w:t>
      </w:r>
      <w:r w:rsidRPr="00AE613D">
        <w:rPr>
          <w:rStyle w:val="posttitle1"/>
          <w:rFonts w:ascii="Times New Roman" w:hAnsi="Times New Roman" w:cs="Times New Roman"/>
          <w:b w:val="0"/>
          <w:color w:val="000000"/>
        </w:rPr>
        <w:t xml:space="preserve">.  </w:t>
      </w:r>
      <w:r w:rsidR="00E05DF5" w:rsidRPr="00AE613D">
        <w:rPr>
          <w:rStyle w:val="posttitle1"/>
          <w:rFonts w:ascii="Times New Roman" w:hAnsi="Times New Roman" w:cs="Times New Roman"/>
          <w:b w:val="0"/>
          <w:color w:val="000000"/>
        </w:rPr>
        <w:t xml:space="preserve">Even though the library supports the entire state of Oregon, they are now operating on a minimal library </w:t>
      </w:r>
      <w:r w:rsidR="007A3A0D">
        <w:rPr>
          <w:rStyle w:val="posttitle1"/>
          <w:rFonts w:ascii="Times New Roman" w:hAnsi="Times New Roman" w:cs="Times New Roman"/>
          <w:b w:val="0"/>
          <w:color w:val="000000"/>
        </w:rPr>
        <w:t>budget</w:t>
      </w:r>
      <w:r w:rsidR="00E05DF5" w:rsidRPr="00AE613D">
        <w:rPr>
          <w:rStyle w:val="posttitle1"/>
          <w:rFonts w:ascii="Times New Roman" w:hAnsi="Times New Roman" w:cs="Times New Roman"/>
          <w:b w:val="0"/>
          <w:color w:val="000000"/>
        </w:rPr>
        <w:t xml:space="preserve">. They went from having a staff of fifteen in 2002 to a current staff of four, including the manager. </w:t>
      </w:r>
    </w:p>
    <w:p w:rsidR="00F51B1D" w:rsidRPr="00AE613D" w:rsidRDefault="00F51B1D" w:rsidP="000834F3">
      <w:pPr>
        <w:spacing w:after="0" w:line="480" w:lineRule="auto"/>
        <w:rPr>
          <w:rStyle w:val="posttitle1"/>
          <w:rFonts w:ascii="Times New Roman" w:hAnsi="Times New Roman" w:cs="Times New Roman"/>
          <w:b w:val="0"/>
          <w:color w:val="000000"/>
        </w:rPr>
      </w:pPr>
      <w:r>
        <w:rPr>
          <w:rStyle w:val="posttitle1"/>
          <w:rFonts w:ascii="Times New Roman" w:hAnsi="Times New Roman" w:cs="Times New Roman"/>
          <w:b w:val="0"/>
          <w:color w:val="000000"/>
        </w:rPr>
        <w:tab/>
      </w:r>
      <w:r w:rsidR="00A22D73">
        <w:rPr>
          <w:rStyle w:val="posttitle1"/>
          <w:rFonts w:ascii="Times New Roman" w:hAnsi="Times New Roman" w:cs="Times New Roman"/>
          <w:b w:val="0"/>
          <w:color w:val="000000"/>
        </w:rPr>
        <w:t xml:space="preserve">Also during the interview our discussion touched on the importance that the library can provide proof of ownership of the materials in their collection. </w:t>
      </w:r>
      <w:r w:rsidR="00E17A8C">
        <w:rPr>
          <w:rStyle w:val="posttitle1"/>
          <w:rFonts w:ascii="Times New Roman" w:hAnsi="Times New Roman" w:cs="Times New Roman"/>
          <w:b w:val="0"/>
          <w:color w:val="000000"/>
        </w:rPr>
        <w:t xml:space="preserve">The deed of gift is very important for a library to get for each item or collection that is donated. Without this proof that the property indeed belongs to the library, </w:t>
      </w:r>
      <w:r w:rsidR="00CA48C3">
        <w:rPr>
          <w:rStyle w:val="posttitle1"/>
          <w:rFonts w:ascii="Times New Roman" w:hAnsi="Times New Roman" w:cs="Times New Roman"/>
          <w:b w:val="0"/>
          <w:color w:val="000000"/>
        </w:rPr>
        <w:t>a patron</w:t>
      </w:r>
      <w:r w:rsidR="00E17A8C">
        <w:rPr>
          <w:rStyle w:val="posttitle1"/>
          <w:rFonts w:ascii="Times New Roman" w:hAnsi="Times New Roman" w:cs="Times New Roman"/>
          <w:b w:val="0"/>
          <w:color w:val="000000"/>
        </w:rPr>
        <w:t xml:space="preserve"> could come along and find something that their relative donated and say they want it back. Without proof that the item was donated to the library, legally </w:t>
      </w:r>
      <w:r w:rsidR="00CA48C3">
        <w:rPr>
          <w:rStyle w:val="posttitle1"/>
          <w:rFonts w:ascii="Times New Roman" w:hAnsi="Times New Roman" w:cs="Times New Roman"/>
          <w:b w:val="0"/>
          <w:color w:val="000000"/>
        </w:rPr>
        <w:t>the historical society</w:t>
      </w:r>
      <w:r w:rsidR="00E17A8C">
        <w:rPr>
          <w:rStyle w:val="posttitle1"/>
          <w:rFonts w:ascii="Times New Roman" w:hAnsi="Times New Roman" w:cs="Times New Roman"/>
          <w:b w:val="0"/>
          <w:color w:val="000000"/>
        </w:rPr>
        <w:t xml:space="preserve"> would have to return the items to the family. I’m sure this is something that we will learn about in our archives classes through Emporia.</w:t>
      </w:r>
    </w:p>
    <w:p w:rsidR="00E05DF5" w:rsidRPr="00AE613D" w:rsidRDefault="00E05DF5"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The </w:t>
      </w:r>
      <w:r w:rsidR="00F51B1D">
        <w:rPr>
          <w:rStyle w:val="posttitle1"/>
          <w:rFonts w:ascii="Times New Roman" w:hAnsi="Times New Roman" w:cs="Times New Roman"/>
          <w:b w:val="0"/>
          <w:color w:val="000000"/>
        </w:rPr>
        <w:t xml:space="preserve">staffing </w:t>
      </w:r>
      <w:r w:rsidRPr="00AE613D">
        <w:rPr>
          <w:rStyle w:val="posttitle1"/>
          <w:rFonts w:ascii="Times New Roman" w:hAnsi="Times New Roman" w:cs="Times New Roman"/>
          <w:b w:val="0"/>
          <w:color w:val="000000"/>
        </w:rPr>
        <w:t>situation with the Oregon Historical Society enforces what we have been hearing all semester. As librarians we will constantly have to defend not only our profession but provide compelling reasons we should receive the f</w:t>
      </w:r>
      <w:r w:rsidR="00CA48C3">
        <w:rPr>
          <w:rStyle w:val="posttitle1"/>
          <w:rFonts w:ascii="Times New Roman" w:hAnsi="Times New Roman" w:cs="Times New Roman"/>
          <w:b w:val="0"/>
          <w:color w:val="000000"/>
        </w:rPr>
        <w:t>u</w:t>
      </w:r>
      <w:r w:rsidRPr="00AE613D">
        <w:rPr>
          <w:rStyle w:val="posttitle1"/>
          <w:rFonts w:ascii="Times New Roman" w:hAnsi="Times New Roman" w:cs="Times New Roman"/>
          <w:b w:val="0"/>
          <w:color w:val="000000"/>
        </w:rPr>
        <w:t xml:space="preserve">nding we need to run a smooth operation. This will be true no matter what type of library we </w:t>
      </w:r>
      <w:r w:rsidR="00CA48C3">
        <w:rPr>
          <w:rStyle w:val="posttitle1"/>
          <w:rFonts w:ascii="Times New Roman" w:hAnsi="Times New Roman" w:cs="Times New Roman"/>
          <w:b w:val="0"/>
          <w:color w:val="000000"/>
        </w:rPr>
        <w:t>work</w:t>
      </w:r>
      <w:r w:rsidRPr="00AE613D">
        <w:rPr>
          <w:rStyle w:val="posttitle1"/>
          <w:rFonts w:ascii="Times New Roman" w:hAnsi="Times New Roman" w:cs="Times New Roman"/>
          <w:b w:val="0"/>
          <w:color w:val="000000"/>
        </w:rPr>
        <w:t xml:space="preserve"> in, or where we are located. </w:t>
      </w:r>
    </w:p>
    <w:p w:rsidR="009B5733" w:rsidRPr="00AE613D" w:rsidRDefault="009B573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 xml:space="preserve">11/30 Final </w:t>
      </w:r>
      <w:r w:rsidR="00055540">
        <w:rPr>
          <w:rStyle w:val="posttitle1"/>
          <w:rFonts w:ascii="Times New Roman" w:hAnsi="Times New Roman" w:cs="Times New Roman"/>
          <w:b w:val="0"/>
          <w:color w:val="000000"/>
        </w:rPr>
        <w:t>T</w:t>
      </w:r>
      <w:r w:rsidRPr="00AE613D">
        <w:rPr>
          <w:rStyle w:val="posttitle1"/>
          <w:rFonts w:ascii="Times New Roman" w:hAnsi="Times New Roman" w:cs="Times New Roman"/>
          <w:b w:val="0"/>
          <w:color w:val="000000"/>
        </w:rPr>
        <w:t>houghts on the First Semester of Library School</w:t>
      </w:r>
    </w:p>
    <w:p w:rsidR="009B5733" w:rsidRPr="00AE613D" w:rsidRDefault="009B5733"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r>
      <w:r w:rsidR="00B01BAE" w:rsidRPr="00AE613D">
        <w:rPr>
          <w:rStyle w:val="posttitle1"/>
          <w:rFonts w:ascii="Times New Roman" w:hAnsi="Times New Roman" w:cs="Times New Roman"/>
          <w:b w:val="0"/>
          <w:color w:val="000000"/>
        </w:rPr>
        <w:t>As</w:t>
      </w:r>
      <w:r w:rsidRPr="00AE613D">
        <w:rPr>
          <w:rStyle w:val="posttitle1"/>
          <w:rFonts w:ascii="Times New Roman" w:hAnsi="Times New Roman" w:cs="Times New Roman"/>
          <w:b w:val="0"/>
          <w:color w:val="000000"/>
        </w:rPr>
        <w:t xml:space="preserve"> my first semester of library school</w:t>
      </w:r>
      <w:r w:rsidR="00B01BAE" w:rsidRPr="00AE613D">
        <w:rPr>
          <w:rStyle w:val="posttitle1"/>
          <w:rFonts w:ascii="Times New Roman" w:hAnsi="Times New Roman" w:cs="Times New Roman"/>
          <w:b w:val="0"/>
          <w:color w:val="000000"/>
        </w:rPr>
        <w:t xml:space="preserve"> comes to a close</w:t>
      </w:r>
      <w:r w:rsidRPr="00AE613D">
        <w:rPr>
          <w:rStyle w:val="posttitle1"/>
          <w:rFonts w:ascii="Times New Roman" w:hAnsi="Times New Roman" w:cs="Times New Roman"/>
          <w:b w:val="0"/>
          <w:color w:val="000000"/>
        </w:rPr>
        <w:t xml:space="preserve"> I realize how much I have learned in my classes, and how much I have to think about as I move forward with the program. </w:t>
      </w:r>
      <w:r w:rsidR="00C86B8A" w:rsidRPr="00AE613D">
        <w:rPr>
          <w:rStyle w:val="posttitle1"/>
          <w:rFonts w:ascii="Times New Roman" w:hAnsi="Times New Roman" w:cs="Times New Roman"/>
          <w:b w:val="0"/>
          <w:color w:val="000000"/>
        </w:rPr>
        <w:t xml:space="preserve">In having the majority of our reading assignments </w:t>
      </w:r>
      <w:r w:rsidR="00B01BAE" w:rsidRPr="00AE613D">
        <w:rPr>
          <w:rStyle w:val="posttitle1"/>
          <w:rFonts w:ascii="Times New Roman" w:hAnsi="Times New Roman" w:cs="Times New Roman"/>
          <w:b w:val="0"/>
          <w:color w:val="000000"/>
        </w:rPr>
        <w:t xml:space="preserve">from this class </w:t>
      </w:r>
      <w:r w:rsidR="00C86B8A" w:rsidRPr="00AE613D">
        <w:rPr>
          <w:rStyle w:val="posttitle1"/>
          <w:rFonts w:ascii="Times New Roman" w:hAnsi="Times New Roman" w:cs="Times New Roman"/>
          <w:b w:val="0"/>
          <w:color w:val="000000"/>
        </w:rPr>
        <w:t xml:space="preserve">be taken from individual articles rather than textbooks, I feel we have received a nice survey on different issues and areas of librarianship to get us started thinking about what we would like to pursue. </w:t>
      </w:r>
    </w:p>
    <w:p w:rsidR="00C86B8A" w:rsidRPr="00AE613D" w:rsidRDefault="00C86B8A" w:rsidP="000834F3">
      <w:pPr>
        <w:spacing w:after="0" w:line="480" w:lineRule="auto"/>
        <w:rPr>
          <w:rStyle w:val="posttitle1"/>
          <w:rFonts w:ascii="Times New Roman" w:hAnsi="Times New Roman" w:cs="Times New Roman"/>
          <w:b w:val="0"/>
          <w:color w:val="000000"/>
        </w:rPr>
      </w:pPr>
      <w:r w:rsidRPr="00AE613D">
        <w:rPr>
          <w:rStyle w:val="posttitle1"/>
          <w:rFonts w:ascii="Times New Roman" w:hAnsi="Times New Roman" w:cs="Times New Roman"/>
          <w:b w:val="0"/>
          <w:color w:val="000000"/>
        </w:rPr>
        <w:tab/>
        <w:t xml:space="preserve">I appreciated the chance we got to hear from alumni </w:t>
      </w:r>
      <w:r w:rsidR="00CA48C3">
        <w:rPr>
          <w:rStyle w:val="posttitle1"/>
          <w:rFonts w:ascii="Times New Roman" w:hAnsi="Times New Roman" w:cs="Times New Roman"/>
          <w:b w:val="0"/>
          <w:color w:val="000000"/>
        </w:rPr>
        <w:t>of</w:t>
      </w:r>
      <w:r w:rsidRPr="00AE613D">
        <w:rPr>
          <w:rStyle w:val="posttitle1"/>
          <w:rFonts w:ascii="Times New Roman" w:hAnsi="Times New Roman" w:cs="Times New Roman"/>
          <w:b w:val="0"/>
          <w:color w:val="000000"/>
        </w:rPr>
        <w:t xml:space="preserve"> the program talk about their journeys and careers in the library field. It makes one realize how many paths there really are </w:t>
      </w:r>
      <w:r w:rsidRPr="00AE613D">
        <w:rPr>
          <w:rStyle w:val="posttitle1"/>
          <w:rFonts w:ascii="Times New Roman" w:hAnsi="Times New Roman" w:cs="Times New Roman"/>
          <w:b w:val="0"/>
          <w:color w:val="000000"/>
        </w:rPr>
        <w:lastRenderedPageBreak/>
        <w:t xml:space="preserve">that are open to us. Coming into grad school, I felt as if I had finally found a career path that was right for me. I was also exposed to some new ideas of specific paths I might be interested in that I hadn’t thought of before. </w:t>
      </w:r>
      <w:r w:rsidR="00B01BAE" w:rsidRPr="00AE613D">
        <w:rPr>
          <w:rStyle w:val="posttitle1"/>
          <w:rFonts w:ascii="Times New Roman" w:hAnsi="Times New Roman" w:cs="Times New Roman"/>
          <w:b w:val="0"/>
          <w:color w:val="000000"/>
        </w:rPr>
        <w:t xml:space="preserve">Right now, in addition to still being interested in the archives discipline, I would also like to pursue classes related to database creation and information retrieval systems. I’m sure my path will continue to change as I </w:t>
      </w:r>
      <w:r w:rsidR="008034C7">
        <w:rPr>
          <w:rStyle w:val="posttitle1"/>
          <w:rFonts w:ascii="Times New Roman" w:hAnsi="Times New Roman" w:cs="Times New Roman"/>
          <w:b w:val="0"/>
          <w:color w:val="000000"/>
        </w:rPr>
        <w:t xml:space="preserve">learn about the library and information </w:t>
      </w:r>
      <w:r w:rsidR="00CA48C3">
        <w:rPr>
          <w:rStyle w:val="posttitle1"/>
          <w:rFonts w:ascii="Times New Roman" w:hAnsi="Times New Roman" w:cs="Times New Roman"/>
          <w:b w:val="0"/>
          <w:color w:val="000000"/>
        </w:rPr>
        <w:t>field, and I look forward to the journey ahead.</w:t>
      </w:r>
    </w:p>
    <w:p w:rsidR="0046566D" w:rsidRPr="00AE613D" w:rsidRDefault="0046566D" w:rsidP="000834F3">
      <w:pPr>
        <w:spacing w:after="0" w:line="480" w:lineRule="auto"/>
        <w:rPr>
          <w:rStyle w:val="posttitle1"/>
          <w:rFonts w:ascii="Times New Roman" w:hAnsi="Times New Roman" w:cs="Times New Roman"/>
          <w:color w:val="000000"/>
        </w:rPr>
      </w:pPr>
      <w:r w:rsidRPr="00AE613D">
        <w:rPr>
          <w:rStyle w:val="posttitle1"/>
          <w:rFonts w:ascii="Times New Roman" w:hAnsi="Times New Roman" w:cs="Times New Roman"/>
          <w:color w:val="000000"/>
        </w:rPr>
        <w:br w:type="page"/>
      </w:r>
    </w:p>
    <w:p w:rsidR="00ED05D9" w:rsidRPr="00AE613D" w:rsidRDefault="00872CDA" w:rsidP="00872CDA">
      <w:pPr>
        <w:spacing w:after="0" w:line="480" w:lineRule="auto"/>
        <w:jc w:val="center"/>
        <w:rPr>
          <w:rFonts w:ascii="Times New Roman" w:hAnsi="Times New Roman" w:cs="Times New Roman"/>
          <w:sz w:val="24"/>
          <w:szCs w:val="24"/>
        </w:rPr>
      </w:pPr>
      <w:r w:rsidRPr="00AE613D">
        <w:rPr>
          <w:rFonts w:ascii="Times New Roman" w:hAnsi="Times New Roman" w:cs="Times New Roman"/>
          <w:sz w:val="24"/>
          <w:szCs w:val="24"/>
        </w:rPr>
        <w:lastRenderedPageBreak/>
        <w:t>References</w:t>
      </w:r>
    </w:p>
    <w:p w:rsidR="008A13EC" w:rsidRPr="00AE613D" w:rsidRDefault="008A13EC" w:rsidP="008A13EC">
      <w:pPr>
        <w:ind w:left="720" w:hanging="720"/>
        <w:rPr>
          <w:rFonts w:ascii="Times New Roman" w:hAnsi="Times New Roman" w:cs="Times New Roman"/>
          <w:sz w:val="24"/>
          <w:szCs w:val="24"/>
        </w:rPr>
      </w:pPr>
      <w:r w:rsidRPr="00AE613D">
        <w:rPr>
          <w:rFonts w:ascii="Times New Roman" w:hAnsi="Times New Roman" w:cs="Times New Roman"/>
          <w:sz w:val="24"/>
          <w:szCs w:val="24"/>
        </w:rPr>
        <w:t xml:space="preserve">Breeding, M. (2009). Breeding on OCLC library automation strategy. </w:t>
      </w:r>
      <w:r w:rsidRPr="00AE613D">
        <w:rPr>
          <w:rFonts w:ascii="Times New Roman" w:hAnsi="Times New Roman" w:cs="Times New Roman"/>
          <w:i/>
          <w:sz w:val="24"/>
          <w:szCs w:val="24"/>
        </w:rPr>
        <w:t>Smart Libraries</w:t>
      </w:r>
      <w:r w:rsidRPr="00AE613D">
        <w:rPr>
          <w:rFonts w:ascii="Times New Roman" w:hAnsi="Times New Roman" w:cs="Times New Roman"/>
          <w:sz w:val="24"/>
          <w:szCs w:val="24"/>
        </w:rPr>
        <w:t xml:space="preserve">. Retrieved from </w:t>
      </w:r>
      <w:hyperlink r:id="rId10" w:history="1">
        <w:r w:rsidRPr="00AE613D">
          <w:rPr>
            <w:rStyle w:val="Hyperlink"/>
            <w:rFonts w:ascii="Times New Roman" w:hAnsi="Times New Roman" w:cs="Times New Roman"/>
            <w:sz w:val="24"/>
            <w:szCs w:val="24"/>
          </w:rPr>
          <w:t>http://www.alatechsource.org/blog/2009/05/breeding-on-oclc-library-automation-strategy.html</w:t>
        </w:r>
      </w:hyperlink>
    </w:p>
    <w:p w:rsidR="00872CDA" w:rsidRPr="00AE613D" w:rsidRDefault="00872CDA"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Brettman, A. (2010, September 1).  Library was a bit overdue in renewing website. </w:t>
      </w:r>
      <w:r w:rsidRPr="00AE613D">
        <w:rPr>
          <w:rFonts w:ascii="Times New Roman" w:hAnsi="Times New Roman" w:cs="Times New Roman"/>
          <w:i/>
          <w:sz w:val="24"/>
          <w:szCs w:val="24"/>
        </w:rPr>
        <w:t xml:space="preserve">The </w:t>
      </w:r>
      <w:r w:rsidRPr="00AE613D">
        <w:rPr>
          <w:rFonts w:ascii="Times New Roman" w:hAnsi="Times New Roman" w:cs="Times New Roman"/>
          <w:i/>
          <w:sz w:val="24"/>
          <w:szCs w:val="24"/>
        </w:rPr>
        <w:tab/>
        <w:t>Oregonian</w:t>
      </w:r>
      <w:r w:rsidRPr="00AE613D">
        <w:rPr>
          <w:rFonts w:ascii="Times New Roman" w:hAnsi="Times New Roman" w:cs="Times New Roman"/>
          <w:sz w:val="24"/>
          <w:szCs w:val="24"/>
        </w:rPr>
        <w:t>, pp. B1.</w:t>
      </w:r>
    </w:p>
    <w:p w:rsidR="00B12F03" w:rsidRPr="00AE613D" w:rsidRDefault="00B12F03" w:rsidP="00872CDA">
      <w:pPr>
        <w:spacing w:after="0" w:line="240" w:lineRule="auto"/>
        <w:rPr>
          <w:rFonts w:ascii="Times New Roman" w:hAnsi="Times New Roman" w:cs="Times New Roman"/>
          <w:sz w:val="24"/>
          <w:szCs w:val="24"/>
        </w:rPr>
      </w:pPr>
    </w:p>
    <w:p w:rsidR="00B12F03" w:rsidRPr="00AE613D" w:rsidRDefault="00B12F03"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Buxton, M. (2010, November 8). Gresham West Orient Middle School library earns national </w:t>
      </w:r>
      <w:r w:rsidRPr="00AE613D">
        <w:rPr>
          <w:rFonts w:ascii="Times New Roman" w:hAnsi="Times New Roman" w:cs="Times New Roman"/>
          <w:sz w:val="24"/>
          <w:szCs w:val="24"/>
        </w:rPr>
        <w:tab/>
        <w:t xml:space="preserve">recognition. </w:t>
      </w:r>
      <w:r w:rsidRPr="00AE613D">
        <w:rPr>
          <w:rFonts w:ascii="Times New Roman" w:hAnsi="Times New Roman" w:cs="Times New Roman"/>
          <w:i/>
          <w:sz w:val="24"/>
          <w:szCs w:val="24"/>
        </w:rPr>
        <w:t>The Oregonian</w:t>
      </w:r>
      <w:r w:rsidRPr="00AE613D">
        <w:rPr>
          <w:rFonts w:ascii="Times New Roman" w:hAnsi="Times New Roman" w:cs="Times New Roman"/>
          <w:sz w:val="24"/>
          <w:szCs w:val="24"/>
        </w:rPr>
        <w:t>. Retrieved from www.oregonlive.com.</w:t>
      </w:r>
    </w:p>
    <w:p w:rsidR="00BD1727" w:rsidRPr="00AE613D" w:rsidRDefault="00BD1727" w:rsidP="00872CDA">
      <w:pPr>
        <w:spacing w:after="0" w:line="240" w:lineRule="auto"/>
        <w:rPr>
          <w:rFonts w:ascii="Times New Roman" w:hAnsi="Times New Roman" w:cs="Times New Roman"/>
          <w:sz w:val="24"/>
          <w:szCs w:val="24"/>
        </w:rPr>
      </w:pPr>
    </w:p>
    <w:p w:rsidR="00B12F03" w:rsidRPr="00AE613D" w:rsidRDefault="00B12F03" w:rsidP="00B12F03">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Buxton, M. (2010, November 12). West Orient Middle School’s librarian made the Gresham </w:t>
      </w:r>
      <w:r w:rsidRPr="00AE613D">
        <w:rPr>
          <w:rFonts w:ascii="Times New Roman" w:hAnsi="Times New Roman" w:cs="Times New Roman"/>
          <w:sz w:val="24"/>
          <w:szCs w:val="24"/>
        </w:rPr>
        <w:tab/>
        <w:t xml:space="preserve">school’s library one of the nation’s best. </w:t>
      </w:r>
      <w:r w:rsidRPr="00AE613D">
        <w:rPr>
          <w:rFonts w:ascii="Times New Roman" w:hAnsi="Times New Roman" w:cs="Times New Roman"/>
          <w:i/>
          <w:sz w:val="24"/>
          <w:szCs w:val="24"/>
        </w:rPr>
        <w:t>The Oregonian</w:t>
      </w:r>
      <w:r w:rsidRPr="00AE613D">
        <w:rPr>
          <w:rFonts w:ascii="Times New Roman" w:hAnsi="Times New Roman" w:cs="Times New Roman"/>
          <w:sz w:val="24"/>
          <w:szCs w:val="24"/>
        </w:rPr>
        <w:t xml:space="preserve">. Retrieved from </w:t>
      </w:r>
      <w:r w:rsidRPr="00AE613D">
        <w:rPr>
          <w:rFonts w:ascii="Times New Roman" w:hAnsi="Times New Roman" w:cs="Times New Roman"/>
          <w:sz w:val="24"/>
          <w:szCs w:val="24"/>
        </w:rPr>
        <w:tab/>
      </w:r>
      <w:hyperlink r:id="rId11" w:history="1">
        <w:r w:rsidR="006E57B6" w:rsidRPr="00AE613D">
          <w:rPr>
            <w:rStyle w:val="Hyperlink"/>
            <w:rFonts w:ascii="Times New Roman" w:hAnsi="Times New Roman" w:cs="Times New Roman"/>
            <w:sz w:val="24"/>
            <w:szCs w:val="24"/>
          </w:rPr>
          <w:t>www.oregonlive.com</w:t>
        </w:r>
      </w:hyperlink>
      <w:r w:rsidRPr="00AE613D">
        <w:rPr>
          <w:rFonts w:ascii="Times New Roman" w:hAnsi="Times New Roman" w:cs="Times New Roman"/>
          <w:sz w:val="24"/>
          <w:szCs w:val="24"/>
        </w:rPr>
        <w:t>.</w:t>
      </w:r>
    </w:p>
    <w:p w:rsidR="00CC1696" w:rsidRPr="00AE613D" w:rsidRDefault="00CC1696" w:rsidP="00B12F03">
      <w:pPr>
        <w:spacing w:after="0" w:line="240" w:lineRule="auto"/>
        <w:rPr>
          <w:rFonts w:ascii="Times New Roman" w:hAnsi="Times New Roman" w:cs="Times New Roman"/>
          <w:sz w:val="24"/>
          <w:szCs w:val="24"/>
        </w:rPr>
      </w:pPr>
    </w:p>
    <w:p w:rsidR="00CC1696" w:rsidRPr="00F51B1D" w:rsidRDefault="00CC1696" w:rsidP="00CC1696">
      <w:pPr>
        <w:ind w:left="720" w:hanging="720"/>
        <w:rPr>
          <w:rFonts w:ascii="Times New Roman" w:hAnsi="Times New Roman" w:cs="Times New Roman"/>
          <w:sz w:val="24"/>
          <w:szCs w:val="24"/>
        </w:rPr>
      </w:pPr>
      <w:r w:rsidRPr="00AE613D">
        <w:rPr>
          <w:rFonts w:ascii="Times New Roman" w:hAnsi="Times New Roman" w:cs="Times New Roman"/>
        </w:rPr>
        <w:t>Colati, G., Crowe, K., &amp; Meagher, E. (2009). Better, faster, stronger: integrating archives processing and technical services</w:t>
      </w:r>
      <w:r w:rsidRPr="00F51B1D">
        <w:rPr>
          <w:rFonts w:ascii="Times New Roman" w:hAnsi="Times New Roman" w:cs="Times New Roman"/>
          <w:sz w:val="24"/>
          <w:szCs w:val="24"/>
        </w:rPr>
        <w:t xml:space="preserve">. </w:t>
      </w:r>
      <w:r w:rsidRPr="00F51B1D">
        <w:rPr>
          <w:rFonts w:ascii="Times New Roman" w:hAnsi="Times New Roman" w:cs="Times New Roman"/>
          <w:i/>
          <w:sz w:val="24"/>
          <w:szCs w:val="24"/>
        </w:rPr>
        <w:t xml:space="preserve">Library Resources &amp; Technical Services, </w:t>
      </w:r>
      <w:r w:rsidRPr="00F51B1D">
        <w:rPr>
          <w:rFonts w:ascii="Times New Roman" w:hAnsi="Times New Roman" w:cs="Times New Roman"/>
          <w:sz w:val="24"/>
          <w:szCs w:val="24"/>
        </w:rPr>
        <w:t xml:space="preserve">53, 4. p.261(10). Retrieved from Academic OneFile via Gale: </w:t>
      </w:r>
      <w:hyperlink r:id="rId12" w:history="1">
        <w:r w:rsidRPr="00F51B1D">
          <w:rPr>
            <w:rStyle w:val="Hyperlink"/>
            <w:rFonts w:ascii="Times New Roman" w:hAnsi="Times New Roman" w:cs="Times New Roman"/>
            <w:sz w:val="24"/>
            <w:szCs w:val="24"/>
          </w:rPr>
          <w:t>http://0-find.galegroup.com.www.whitelib.emporia.edu/gtx/start.do?prodId=AONE&amp;userGroupName=empsu_web</w:t>
        </w:r>
      </w:hyperlink>
    </w:p>
    <w:p w:rsidR="006E57B6" w:rsidRPr="00AE613D" w:rsidRDefault="006E57B6" w:rsidP="003A1707">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 xml:space="preserve">Connaway, L. (2003). Electronic Books (eBooks): Current Trends and Future Directions. </w:t>
      </w:r>
      <w:r w:rsidRPr="00AE613D">
        <w:rPr>
          <w:rFonts w:ascii="Times New Roman" w:hAnsi="Times New Roman" w:cs="Times New Roman"/>
          <w:i/>
          <w:sz w:val="24"/>
          <w:szCs w:val="24"/>
        </w:rPr>
        <w:t>DESIDOC Bulletin of Information Technology</w:t>
      </w:r>
      <w:r w:rsidRPr="00AE613D">
        <w:rPr>
          <w:rFonts w:ascii="Times New Roman" w:hAnsi="Times New Roman" w:cs="Times New Roman"/>
          <w:sz w:val="24"/>
          <w:szCs w:val="24"/>
        </w:rPr>
        <w:t>. 23(1), 13-18</w:t>
      </w:r>
    </w:p>
    <w:p w:rsidR="00B12F03" w:rsidRPr="00AE613D" w:rsidRDefault="00B12F03" w:rsidP="00872CDA">
      <w:pPr>
        <w:spacing w:after="0" w:line="240" w:lineRule="auto"/>
        <w:rPr>
          <w:rFonts w:ascii="Times New Roman" w:hAnsi="Times New Roman" w:cs="Times New Roman"/>
          <w:sz w:val="24"/>
          <w:szCs w:val="24"/>
        </w:rPr>
      </w:pPr>
    </w:p>
    <w:p w:rsidR="00BD1727" w:rsidRPr="00AE613D" w:rsidRDefault="00BD1727"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Dremann, S. (2009, March 13). The ‘library of the future’ begins to emerge. </w:t>
      </w:r>
      <w:r w:rsidRPr="00AE613D">
        <w:rPr>
          <w:rFonts w:ascii="Times New Roman" w:hAnsi="Times New Roman" w:cs="Times New Roman"/>
          <w:i/>
          <w:sz w:val="24"/>
          <w:szCs w:val="24"/>
        </w:rPr>
        <w:t xml:space="preserve">The Palo Alto </w:t>
      </w:r>
      <w:r w:rsidR="003037A5" w:rsidRPr="00AE613D">
        <w:rPr>
          <w:rFonts w:ascii="Times New Roman" w:hAnsi="Times New Roman" w:cs="Times New Roman"/>
          <w:i/>
          <w:sz w:val="24"/>
          <w:szCs w:val="24"/>
        </w:rPr>
        <w:tab/>
      </w:r>
      <w:r w:rsidRPr="00AE613D">
        <w:rPr>
          <w:rFonts w:ascii="Times New Roman" w:hAnsi="Times New Roman" w:cs="Times New Roman"/>
          <w:i/>
          <w:sz w:val="24"/>
          <w:szCs w:val="24"/>
        </w:rPr>
        <w:t>Onlin</w:t>
      </w:r>
      <w:r w:rsidR="003037A5" w:rsidRPr="00AE613D">
        <w:rPr>
          <w:rFonts w:ascii="Times New Roman" w:hAnsi="Times New Roman" w:cs="Times New Roman"/>
          <w:i/>
          <w:sz w:val="24"/>
          <w:szCs w:val="24"/>
        </w:rPr>
        <w:t>e</w:t>
      </w:r>
      <w:r w:rsidR="003037A5" w:rsidRPr="00AE613D">
        <w:rPr>
          <w:rFonts w:ascii="Times New Roman" w:hAnsi="Times New Roman" w:cs="Times New Roman"/>
          <w:sz w:val="24"/>
          <w:szCs w:val="24"/>
        </w:rPr>
        <w:t>. Retrieved from http://www.paloaltoonline.com</w:t>
      </w:r>
    </w:p>
    <w:p w:rsidR="003037A5" w:rsidRPr="00AE613D" w:rsidRDefault="003037A5" w:rsidP="00872CDA">
      <w:pPr>
        <w:spacing w:after="0" w:line="240" w:lineRule="auto"/>
        <w:rPr>
          <w:rFonts w:ascii="Times New Roman" w:hAnsi="Times New Roman" w:cs="Times New Roman"/>
          <w:sz w:val="24"/>
          <w:szCs w:val="24"/>
        </w:rPr>
      </w:pPr>
    </w:p>
    <w:p w:rsidR="003037A5" w:rsidRPr="00AE613D" w:rsidRDefault="00090BB0" w:rsidP="0091781C">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 xml:space="preserve">Duncan, Ross. (2010). </w:t>
      </w:r>
      <w:r w:rsidR="00A22D73" w:rsidRPr="00AE613D">
        <w:rPr>
          <w:rFonts w:ascii="Times New Roman" w:hAnsi="Times New Roman" w:cs="Times New Roman"/>
          <w:sz w:val="24"/>
          <w:szCs w:val="24"/>
        </w:rPr>
        <w:t>EBooks</w:t>
      </w:r>
      <w:r w:rsidRPr="00AE613D">
        <w:rPr>
          <w:rFonts w:ascii="Times New Roman" w:hAnsi="Times New Roman" w:cs="Times New Roman"/>
          <w:sz w:val="24"/>
          <w:szCs w:val="24"/>
        </w:rPr>
        <w:t xml:space="preserve"> and Beyond: The Challenge for Public Libraries. </w:t>
      </w:r>
      <w:r w:rsidR="00AB0A6D" w:rsidRPr="00AE613D">
        <w:rPr>
          <w:rFonts w:ascii="Times New Roman" w:hAnsi="Times New Roman" w:cs="Times New Roman"/>
          <w:sz w:val="24"/>
          <w:szCs w:val="24"/>
        </w:rPr>
        <w:t>Australia’s</w:t>
      </w:r>
      <w:r w:rsidR="00AB4FDF" w:rsidRPr="00AE613D">
        <w:rPr>
          <w:rFonts w:ascii="Times New Roman" w:hAnsi="Times New Roman" w:cs="Times New Roman"/>
          <w:sz w:val="24"/>
          <w:szCs w:val="24"/>
        </w:rPr>
        <w:t xml:space="preserve"> Public Libr Inf Serv 23 no2 Je 2010 p. 44-55</w:t>
      </w:r>
    </w:p>
    <w:p w:rsidR="00BF5765" w:rsidRPr="00AE613D" w:rsidRDefault="00BF5765" w:rsidP="00872CDA">
      <w:pPr>
        <w:spacing w:after="0" w:line="240" w:lineRule="auto"/>
        <w:rPr>
          <w:rFonts w:ascii="Times New Roman" w:hAnsi="Times New Roman" w:cs="Times New Roman"/>
          <w:sz w:val="24"/>
          <w:szCs w:val="24"/>
        </w:rPr>
      </w:pPr>
    </w:p>
    <w:p w:rsidR="00AB0A6D" w:rsidRPr="00AE613D" w:rsidRDefault="00AB0A6D" w:rsidP="0091781C">
      <w:pPr>
        <w:spacing w:after="0" w:line="240" w:lineRule="auto"/>
        <w:ind w:left="810" w:hanging="810"/>
        <w:rPr>
          <w:rFonts w:ascii="Times New Roman" w:hAnsi="Times New Roman" w:cs="Times New Roman"/>
          <w:sz w:val="24"/>
          <w:szCs w:val="24"/>
        </w:rPr>
      </w:pPr>
      <w:r w:rsidRPr="00AE613D">
        <w:rPr>
          <w:rFonts w:ascii="Times New Roman" w:hAnsi="Times New Roman" w:cs="Times New Roman"/>
          <w:sz w:val="24"/>
          <w:szCs w:val="24"/>
        </w:rPr>
        <w:t xml:space="preserve">Emanuel, J. (2009). Next Generation catalogues: What do they do and why so we care? </w:t>
      </w:r>
      <w:r w:rsidRPr="00AE613D">
        <w:rPr>
          <w:rFonts w:ascii="Times New Roman" w:hAnsi="Times New Roman" w:cs="Times New Roman"/>
          <w:i/>
          <w:sz w:val="24"/>
          <w:szCs w:val="24"/>
        </w:rPr>
        <w:t>Reference &amp; User Services Quarterly</w:t>
      </w:r>
      <w:r w:rsidRPr="00AE613D">
        <w:rPr>
          <w:rFonts w:ascii="Times New Roman" w:hAnsi="Times New Roman" w:cs="Times New Roman"/>
          <w:sz w:val="24"/>
          <w:szCs w:val="24"/>
        </w:rPr>
        <w:t>. 49(2), 177-121.</w:t>
      </w:r>
    </w:p>
    <w:p w:rsidR="00AB0A6D" w:rsidRPr="00AE613D" w:rsidRDefault="00AB0A6D" w:rsidP="00872CDA">
      <w:pPr>
        <w:spacing w:after="0" w:line="240" w:lineRule="auto"/>
        <w:rPr>
          <w:rFonts w:ascii="Times New Roman" w:hAnsi="Times New Roman" w:cs="Times New Roman"/>
          <w:sz w:val="24"/>
          <w:szCs w:val="24"/>
        </w:rPr>
      </w:pPr>
    </w:p>
    <w:p w:rsidR="00BF5765" w:rsidRPr="00AE613D" w:rsidRDefault="00BF5765" w:rsidP="003A1707">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Gerding, S.</w:t>
      </w:r>
      <w:r w:rsidR="00CE35B3" w:rsidRPr="00AE613D">
        <w:rPr>
          <w:rFonts w:ascii="Times New Roman" w:hAnsi="Times New Roman" w:cs="Times New Roman"/>
          <w:sz w:val="24"/>
          <w:szCs w:val="24"/>
        </w:rPr>
        <w:t xml:space="preserve">, MacKellar, P. (2010, September 8). Library Grants. Retrieved from </w:t>
      </w:r>
      <w:hyperlink r:id="rId13" w:history="1">
        <w:r w:rsidR="00367333" w:rsidRPr="00AE613D">
          <w:rPr>
            <w:rStyle w:val="Hyperlink"/>
            <w:rFonts w:ascii="Times New Roman" w:hAnsi="Times New Roman" w:cs="Times New Roman"/>
            <w:sz w:val="24"/>
            <w:szCs w:val="24"/>
          </w:rPr>
          <w:t>http://librarygrants.blogspot.com/</w:t>
        </w:r>
      </w:hyperlink>
      <w:r w:rsidR="00CE35B3" w:rsidRPr="00AE613D">
        <w:rPr>
          <w:rFonts w:ascii="Times New Roman" w:hAnsi="Times New Roman" w:cs="Times New Roman"/>
          <w:sz w:val="24"/>
          <w:szCs w:val="24"/>
        </w:rPr>
        <w:t xml:space="preserve"> </w:t>
      </w:r>
    </w:p>
    <w:p w:rsidR="00367333" w:rsidRPr="00AE613D" w:rsidRDefault="00367333" w:rsidP="00872CDA">
      <w:pPr>
        <w:spacing w:after="0" w:line="240" w:lineRule="auto"/>
        <w:rPr>
          <w:rFonts w:ascii="Times New Roman" w:hAnsi="Times New Roman" w:cs="Times New Roman"/>
          <w:sz w:val="24"/>
          <w:szCs w:val="24"/>
        </w:rPr>
      </w:pPr>
    </w:p>
    <w:p w:rsidR="00B22295" w:rsidRPr="00AE613D" w:rsidRDefault="00367333"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Hallman, T. (2010, September 22). A library full of guest stars. </w:t>
      </w:r>
      <w:r w:rsidRPr="00AE613D">
        <w:rPr>
          <w:rFonts w:ascii="Times New Roman" w:hAnsi="Times New Roman" w:cs="Times New Roman"/>
          <w:i/>
          <w:sz w:val="24"/>
          <w:szCs w:val="24"/>
        </w:rPr>
        <w:t>The Oregonian</w:t>
      </w:r>
      <w:r w:rsidRPr="00AE613D">
        <w:rPr>
          <w:rFonts w:ascii="Times New Roman" w:hAnsi="Times New Roman" w:cs="Times New Roman"/>
          <w:sz w:val="24"/>
          <w:szCs w:val="24"/>
        </w:rPr>
        <w:t>, pp. B1.</w:t>
      </w:r>
    </w:p>
    <w:p w:rsidR="0091781C" w:rsidRPr="00AE613D" w:rsidRDefault="0091781C" w:rsidP="00872CDA">
      <w:pPr>
        <w:spacing w:after="0" w:line="240" w:lineRule="auto"/>
        <w:rPr>
          <w:rFonts w:ascii="Times New Roman" w:hAnsi="Times New Roman" w:cs="Times New Roman"/>
          <w:sz w:val="24"/>
          <w:szCs w:val="24"/>
        </w:rPr>
      </w:pPr>
    </w:p>
    <w:p w:rsidR="00BF2351" w:rsidRPr="00AE613D" w:rsidRDefault="00BF2351" w:rsidP="00BF2351">
      <w:pPr>
        <w:autoSpaceDE w:val="0"/>
        <w:autoSpaceDN w:val="0"/>
        <w:adjustRightInd w:val="0"/>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Hamby, R., &amp; Stubbs, J. (2010). iReference: A case study. </w:t>
      </w:r>
      <w:r w:rsidRPr="00AE613D">
        <w:rPr>
          <w:rFonts w:ascii="Times New Roman" w:hAnsi="Times New Roman" w:cs="Times New Roman"/>
          <w:i/>
          <w:iCs/>
          <w:sz w:val="24"/>
          <w:szCs w:val="24"/>
        </w:rPr>
        <w:t>Library Journal</w:t>
      </w:r>
      <w:r w:rsidRPr="00AE613D">
        <w:rPr>
          <w:rFonts w:ascii="Times New Roman" w:hAnsi="Times New Roman" w:cs="Times New Roman"/>
          <w:sz w:val="24"/>
          <w:szCs w:val="24"/>
        </w:rPr>
        <w:t xml:space="preserve">, </w:t>
      </w:r>
      <w:r w:rsidRPr="00AE613D">
        <w:rPr>
          <w:rFonts w:ascii="Times New Roman" w:hAnsi="Times New Roman" w:cs="Times New Roman"/>
          <w:i/>
          <w:iCs/>
          <w:sz w:val="24"/>
          <w:szCs w:val="24"/>
        </w:rPr>
        <w:t>135</w:t>
      </w:r>
      <w:r w:rsidRPr="00AE613D">
        <w:rPr>
          <w:rFonts w:ascii="Times New Roman" w:hAnsi="Times New Roman" w:cs="Times New Roman"/>
          <w:sz w:val="24"/>
          <w:szCs w:val="24"/>
        </w:rPr>
        <w:t>(5), 125.</w:t>
      </w:r>
    </w:p>
    <w:p w:rsidR="00BF2351" w:rsidRPr="00AE613D" w:rsidRDefault="00BF2351" w:rsidP="00BF2351">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ab/>
        <w:t xml:space="preserve">Retrieved from </w:t>
      </w:r>
      <w:hyperlink r:id="rId14" w:history="1">
        <w:r w:rsidRPr="00AE613D">
          <w:rPr>
            <w:rStyle w:val="Hyperlink"/>
            <w:rFonts w:ascii="Times New Roman" w:hAnsi="Times New Roman" w:cs="Times New Roman"/>
            <w:sz w:val="24"/>
            <w:szCs w:val="24"/>
          </w:rPr>
          <w:t>http://www.libraryjournal.com/csp/cms/sites/LJ/Home/index.csp</w:t>
        </w:r>
      </w:hyperlink>
    </w:p>
    <w:p w:rsidR="00BF2351" w:rsidRPr="00AE613D" w:rsidRDefault="00BF2351" w:rsidP="00BF2351">
      <w:pPr>
        <w:spacing w:after="0" w:line="240" w:lineRule="auto"/>
        <w:rPr>
          <w:rFonts w:ascii="Times New Roman" w:hAnsi="Times New Roman" w:cs="Times New Roman"/>
          <w:sz w:val="24"/>
          <w:szCs w:val="24"/>
        </w:rPr>
      </w:pPr>
    </w:p>
    <w:p w:rsidR="0091781C" w:rsidRPr="00AE613D" w:rsidRDefault="0091781C" w:rsidP="00BF2351">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 xml:space="preserve">Holmes, O.W. (1964, January). Archival arrangement: Five different operations at five different levels. </w:t>
      </w:r>
      <w:r w:rsidRPr="00AE613D">
        <w:rPr>
          <w:rFonts w:ascii="Times New Roman" w:hAnsi="Times New Roman" w:cs="Times New Roman"/>
          <w:i/>
          <w:sz w:val="24"/>
          <w:szCs w:val="24"/>
        </w:rPr>
        <w:t>The American Archivist</w:t>
      </w:r>
      <w:r w:rsidRPr="00AE613D">
        <w:rPr>
          <w:rFonts w:ascii="Times New Roman" w:hAnsi="Times New Roman" w:cs="Times New Roman"/>
          <w:sz w:val="24"/>
          <w:szCs w:val="24"/>
        </w:rPr>
        <w:t>. (27), 21-24.</w:t>
      </w:r>
    </w:p>
    <w:p w:rsidR="001A280C" w:rsidRPr="00AE613D" w:rsidRDefault="001A280C" w:rsidP="00872CDA">
      <w:pPr>
        <w:spacing w:after="0" w:line="240" w:lineRule="auto"/>
        <w:rPr>
          <w:rFonts w:ascii="Times New Roman" w:hAnsi="Times New Roman" w:cs="Times New Roman"/>
          <w:sz w:val="24"/>
          <w:szCs w:val="24"/>
        </w:rPr>
      </w:pPr>
    </w:p>
    <w:p w:rsidR="003A1707" w:rsidRDefault="003A1707" w:rsidP="003A1707">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lastRenderedPageBreak/>
        <w:t xml:space="preserve">Kniffle, L. (2010, October 17). Libraries now more than ever. </w:t>
      </w:r>
      <w:r w:rsidRPr="00AE613D">
        <w:rPr>
          <w:rFonts w:ascii="Times New Roman" w:hAnsi="Times New Roman" w:cs="Times New Roman"/>
          <w:i/>
          <w:sz w:val="24"/>
          <w:szCs w:val="24"/>
        </w:rPr>
        <w:t>American Libraries.</w:t>
      </w:r>
      <w:r w:rsidRPr="00AE613D">
        <w:rPr>
          <w:rFonts w:ascii="Times New Roman" w:hAnsi="Times New Roman" w:cs="Times New Roman"/>
          <w:sz w:val="24"/>
          <w:szCs w:val="24"/>
        </w:rPr>
        <w:t xml:space="preserve"> Retrieved from </w:t>
      </w:r>
      <w:hyperlink r:id="rId15" w:history="1">
        <w:r w:rsidRPr="00AE613D">
          <w:rPr>
            <w:rStyle w:val="Hyperlink"/>
            <w:rFonts w:ascii="Times New Roman" w:hAnsi="Times New Roman" w:cs="Times New Roman"/>
            <w:sz w:val="24"/>
            <w:szCs w:val="24"/>
          </w:rPr>
          <w:t>http://americanlibrariesmagazine.org</w:t>
        </w:r>
      </w:hyperlink>
      <w:r w:rsidRPr="00AE613D">
        <w:rPr>
          <w:rFonts w:ascii="Times New Roman" w:hAnsi="Times New Roman" w:cs="Times New Roman"/>
          <w:sz w:val="24"/>
          <w:szCs w:val="24"/>
        </w:rPr>
        <w:t xml:space="preserve"> </w:t>
      </w:r>
    </w:p>
    <w:p w:rsidR="00EB4B1B" w:rsidRDefault="00EB4B1B" w:rsidP="003A1707">
      <w:pPr>
        <w:spacing w:after="0" w:line="240" w:lineRule="auto"/>
        <w:ind w:left="720" w:hanging="720"/>
        <w:rPr>
          <w:rFonts w:ascii="Times New Roman" w:hAnsi="Times New Roman" w:cs="Times New Roman"/>
          <w:sz w:val="24"/>
          <w:szCs w:val="24"/>
        </w:rPr>
      </w:pPr>
    </w:p>
    <w:p w:rsidR="00F51B1D" w:rsidRDefault="00AF2A3E" w:rsidP="003A170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LaFlamme, Marcel.  (2008, </w:t>
      </w:r>
      <w:r w:rsidRPr="00A36472">
        <w:rPr>
          <w:rFonts w:ascii="Times New Roman" w:hAnsi="Times New Roman" w:cs="Times New Roman"/>
          <w:sz w:val="24"/>
          <w:szCs w:val="24"/>
        </w:rPr>
        <w:t>June 10).  The Backroad Librarian: Generation Next [Blog post].</w:t>
      </w:r>
      <w:r>
        <w:rPr>
          <w:rFonts w:ascii="Times New Roman" w:hAnsi="Times New Roman" w:cs="Times New Roman"/>
          <w:sz w:val="24"/>
          <w:szCs w:val="24"/>
        </w:rPr>
        <w:t xml:space="preserve"> </w:t>
      </w:r>
      <w:r w:rsidRPr="00A36472">
        <w:rPr>
          <w:rFonts w:ascii="Times New Roman" w:hAnsi="Times New Roman" w:cs="Times New Roman"/>
          <w:sz w:val="24"/>
          <w:szCs w:val="24"/>
        </w:rPr>
        <w:t xml:space="preserve"> Retrieved from </w:t>
      </w:r>
      <w:hyperlink r:id="rId16" w:history="1">
        <w:r w:rsidRPr="00F02D8F">
          <w:rPr>
            <w:rStyle w:val="Hyperlink"/>
            <w:rFonts w:ascii="Times New Roman" w:hAnsi="Times New Roman" w:cs="Times New Roman"/>
            <w:sz w:val="24"/>
            <w:szCs w:val="24"/>
          </w:rPr>
          <w:t>http://www.dailyyonder.com/backroad-librarian-generation-next</w:t>
        </w:r>
      </w:hyperlink>
    </w:p>
    <w:p w:rsidR="00AF2A3E" w:rsidRPr="00AE613D" w:rsidRDefault="00AF2A3E" w:rsidP="003A1707">
      <w:pPr>
        <w:spacing w:after="0" w:line="240" w:lineRule="auto"/>
        <w:ind w:left="720" w:hanging="720"/>
        <w:rPr>
          <w:rFonts w:ascii="Times New Roman" w:hAnsi="Times New Roman" w:cs="Times New Roman"/>
          <w:sz w:val="24"/>
          <w:szCs w:val="24"/>
        </w:rPr>
      </w:pPr>
    </w:p>
    <w:p w:rsidR="00FF3393" w:rsidRPr="00AE613D" w:rsidRDefault="00FF3393"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Rich, R. (1979). The pursuit of knowledge. </w:t>
      </w:r>
      <w:r w:rsidRPr="00AE613D">
        <w:rPr>
          <w:rFonts w:ascii="Times New Roman" w:hAnsi="Times New Roman" w:cs="Times New Roman"/>
          <w:i/>
          <w:sz w:val="24"/>
          <w:szCs w:val="24"/>
        </w:rPr>
        <w:t>Knowledge: Creation, Diffusion, Utilization</w:t>
      </w:r>
      <w:r w:rsidRPr="00AE613D">
        <w:rPr>
          <w:rFonts w:ascii="Times New Roman" w:hAnsi="Times New Roman" w:cs="Times New Roman"/>
          <w:sz w:val="24"/>
          <w:szCs w:val="24"/>
        </w:rPr>
        <w:t>. 1 (1), 6-</w:t>
      </w:r>
      <w:r w:rsidRPr="00AE613D">
        <w:rPr>
          <w:rFonts w:ascii="Times New Roman" w:hAnsi="Times New Roman" w:cs="Times New Roman"/>
          <w:sz w:val="24"/>
          <w:szCs w:val="24"/>
        </w:rPr>
        <w:tab/>
        <w:t>30.</w:t>
      </w:r>
    </w:p>
    <w:p w:rsidR="00D90C07" w:rsidRPr="00AE613D" w:rsidRDefault="00D90C07" w:rsidP="00D90C07">
      <w:pPr>
        <w:spacing w:after="0" w:line="240" w:lineRule="auto"/>
        <w:ind w:left="720"/>
        <w:rPr>
          <w:rFonts w:ascii="Times New Roman" w:hAnsi="Times New Roman" w:cs="Times New Roman"/>
          <w:sz w:val="24"/>
          <w:szCs w:val="24"/>
        </w:rPr>
      </w:pPr>
    </w:p>
    <w:p w:rsidR="001B7A0F" w:rsidRPr="00AE613D" w:rsidRDefault="001B7A0F" w:rsidP="00D90C07">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Rubin, V., Chen, Y. (2010). Artificially intelligent conversational agents in libraries. 1-23. </w:t>
      </w:r>
      <w:r w:rsidR="00D90C07" w:rsidRPr="00AE613D">
        <w:rPr>
          <w:rFonts w:ascii="Times New Roman" w:hAnsi="Times New Roman" w:cs="Times New Roman"/>
          <w:sz w:val="24"/>
          <w:szCs w:val="24"/>
        </w:rPr>
        <w:t>**Note: This was a pre-print of a paper from Emerald Group Publishing Limited found in a database. No other publishing information was given.</w:t>
      </w:r>
    </w:p>
    <w:p w:rsidR="00D90C07" w:rsidRPr="00AE613D" w:rsidRDefault="00D90C07" w:rsidP="00872CDA">
      <w:pPr>
        <w:spacing w:after="0" w:line="240" w:lineRule="auto"/>
        <w:rPr>
          <w:rFonts w:ascii="Times New Roman" w:hAnsi="Times New Roman" w:cs="Times New Roman"/>
          <w:sz w:val="24"/>
          <w:szCs w:val="24"/>
        </w:rPr>
      </w:pPr>
    </w:p>
    <w:p w:rsidR="001A280C" w:rsidRPr="00AE613D" w:rsidRDefault="001A280C" w:rsidP="001A280C">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Rubin, R.E. (2010). Foundations of Library and Information Science. New York: Neal-Schuman </w:t>
      </w:r>
      <w:r w:rsidRPr="00AE613D">
        <w:rPr>
          <w:rFonts w:ascii="Times New Roman" w:hAnsi="Times New Roman" w:cs="Times New Roman"/>
          <w:sz w:val="24"/>
          <w:szCs w:val="24"/>
        </w:rPr>
        <w:tab/>
        <w:t>Publishers, Inc.</w:t>
      </w:r>
    </w:p>
    <w:p w:rsidR="00EE54EF" w:rsidRPr="00AE613D" w:rsidRDefault="00EE54EF" w:rsidP="001A280C">
      <w:pPr>
        <w:spacing w:after="0" w:line="240" w:lineRule="auto"/>
        <w:rPr>
          <w:rFonts w:ascii="Times New Roman" w:hAnsi="Times New Roman" w:cs="Times New Roman"/>
          <w:sz w:val="24"/>
          <w:szCs w:val="24"/>
        </w:rPr>
      </w:pPr>
    </w:p>
    <w:p w:rsidR="00EE54EF" w:rsidRPr="00AE613D" w:rsidRDefault="00EE54EF" w:rsidP="001A280C">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Russell, C. (2001). Libraries in today’s digital age: The copyright controversy. Syracuse, NY: </w:t>
      </w:r>
    </w:p>
    <w:p w:rsidR="00EE54EF" w:rsidRPr="00AE613D" w:rsidRDefault="00EE54EF" w:rsidP="0091781C">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ab/>
        <w:t>ERIC Clearinghouse on Information and Technology.</w:t>
      </w:r>
      <w:r w:rsidR="00B22295" w:rsidRPr="00AE613D">
        <w:rPr>
          <w:rFonts w:ascii="Times New Roman" w:hAnsi="Times New Roman" w:cs="Times New Roman"/>
          <w:sz w:val="24"/>
          <w:szCs w:val="24"/>
        </w:rPr>
        <w:t xml:space="preserve"> Retrieved September 27, 2010, </w:t>
      </w:r>
      <w:r w:rsidRPr="00AE613D">
        <w:rPr>
          <w:rFonts w:ascii="Times New Roman" w:hAnsi="Times New Roman" w:cs="Times New Roman"/>
          <w:sz w:val="24"/>
          <w:szCs w:val="24"/>
        </w:rPr>
        <w:t>from ERIC database.</w:t>
      </w:r>
    </w:p>
    <w:p w:rsidR="00B22295" w:rsidRPr="00AE613D" w:rsidRDefault="00B22295" w:rsidP="001A280C">
      <w:pPr>
        <w:spacing w:after="0" w:line="240" w:lineRule="auto"/>
        <w:rPr>
          <w:rFonts w:ascii="Times New Roman" w:hAnsi="Times New Roman" w:cs="Times New Roman"/>
          <w:sz w:val="24"/>
          <w:szCs w:val="24"/>
        </w:rPr>
      </w:pPr>
    </w:p>
    <w:p w:rsidR="00B22295" w:rsidRPr="00AE613D" w:rsidRDefault="00B22295" w:rsidP="00B22295">
      <w:pPr>
        <w:spacing w:after="0" w:line="240" w:lineRule="auto"/>
        <w:ind w:left="720" w:hanging="720"/>
        <w:rPr>
          <w:rFonts w:ascii="Times New Roman" w:hAnsi="Times New Roman" w:cs="Times New Roman"/>
          <w:sz w:val="24"/>
          <w:szCs w:val="24"/>
        </w:rPr>
      </w:pPr>
      <w:r w:rsidRPr="00AE613D">
        <w:rPr>
          <w:rFonts w:ascii="Times New Roman" w:hAnsi="Times New Roman" w:cs="Times New Roman"/>
          <w:sz w:val="24"/>
          <w:szCs w:val="24"/>
        </w:rPr>
        <w:t xml:space="preserve">Sanger, L. (2010, March/April). Individual Knowledge in the Internet Age. </w:t>
      </w:r>
      <w:r w:rsidRPr="00AE613D">
        <w:rPr>
          <w:rFonts w:ascii="Times New Roman" w:hAnsi="Times New Roman" w:cs="Times New Roman"/>
          <w:i/>
          <w:sz w:val="24"/>
          <w:szCs w:val="24"/>
        </w:rPr>
        <w:t>EDUCAUSE Review</w:t>
      </w:r>
      <w:r w:rsidRPr="00AE613D">
        <w:rPr>
          <w:rFonts w:ascii="Times New Roman" w:hAnsi="Times New Roman" w:cs="Times New Roman"/>
          <w:sz w:val="24"/>
          <w:szCs w:val="24"/>
        </w:rPr>
        <w:t xml:space="preserve">. 45(2). Retrieved from http://www.educause.edu </w:t>
      </w:r>
    </w:p>
    <w:p w:rsidR="001A280C" w:rsidRPr="00AE613D" w:rsidRDefault="001A280C" w:rsidP="00872CDA">
      <w:pPr>
        <w:spacing w:after="0" w:line="240" w:lineRule="auto"/>
        <w:rPr>
          <w:rStyle w:val="apaformat1"/>
          <w:color w:val="FF0000"/>
          <w:sz w:val="24"/>
          <w:szCs w:val="24"/>
        </w:rPr>
      </w:pPr>
    </w:p>
    <w:p w:rsidR="00AB0A6D" w:rsidRPr="00AE613D" w:rsidRDefault="008628ED"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 xml:space="preserve">(2010, October 25). New library technologies dispense with librarians. </w:t>
      </w:r>
      <w:r w:rsidRPr="00AE613D">
        <w:rPr>
          <w:rFonts w:ascii="Times New Roman" w:hAnsi="Times New Roman" w:cs="Times New Roman"/>
          <w:i/>
          <w:sz w:val="24"/>
          <w:szCs w:val="24"/>
        </w:rPr>
        <w:t>The Wall Street Journal</w:t>
      </w:r>
      <w:r w:rsidRPr="00AE613D">
        <w:rPr>
          <w:rFonts w:ascii="Times New Roman" w:hAnsi="Times New Roman" w:cs="Times New Roman"/>
          <w:sz w:val="24"/>
          <w:szCs w:val="24"/>
        </w:rPr>
        <w:t>.</w:t>
      </w:r>
    </w:p>
    <w:p w:rsidR="00472A02" w:rsidRPr="00AE613D" w:rsidRDefault="008628ED" w:rsidP="00872CDA">
      <w:pPr>
        <w:spacing w:after="0" w:line="240" w:lineRule="auto"/>
        <w:rPr>
          <w:rFonts w:ascii="Times New Roman" w:hAnsi="Times New Roman" w:cs="Times New Roman"/>
          <w:sz w:val="24"/>
          <w:szCs w:val="24"/>
        </w:rPr>
      </w:pPr>
      <w:r w:rsidRPr="00AE613D">
        <w:rPr>
          <w:rFonts w:ascii="Times New Roman" w:hAnsi="Times New Roman" w:cs="Times New Roman"/>
          <w:sz w:val="24"/>
          <w:szCs w:val="24"/>
        </w:rPr>
        <w:tab/>
        <w:t xml:space="preserve">Retrieved from </w:t>
      </w:r>
      <w:ins w:id="1" w:author="Donna Reed" w:date="2010-12-12T11:40:00Z">
        <w:r w:rsidR="00BF51E4">
          <w:rPr>
            <w:rFonts w:ascii="Times New Roman" w:hAnsi="Times New Roman" w:cs="Times New Roman"/>
            <w:sz w:val="24"/>
            <w:szCs w:val="24"/>
          </w:rPr>
          <w:fldChar w:fldCharType="begin"/>
        </w:r>
        <w:r w:rsidR="00472A02">
          <w:rPr>
            <w:rFonts w:ascii="Times New Roman" w:hAnsi="Times New Roman" w:cs="Times New Roman"/>
            <w:sz w:val="24"/>
            <w:szCs w:val="24"/>
          </w:rPr>
          <w:instrText xml:space="preserve"> HYPERLINK "</w:instrText>
        </w:r>
      </w:ins>
      <w:r w:rsidR="00472A02" w:rsidRPr="00AE613D">
        <w:rPr>
          <w:rFonts w:ascii="Times New Roman" w:hAnsi="Times New Roman" w:cs="Times New Roman"/>
          <w:sz w:val="24"/>
          <w:szCs w:val="24"/>
        </w:rPr>
        <w:instrText>http://online.wsi.com</w:instrText>
      </w:r>
      <w:ins w:id="2" w:author="Donna Reed" w:date="2010-12-12T11:40:00Z">
        <w:r w:rsidR="00472A02">
          <w:rPr>
            <w:rFonts w:ascii="Times New Roman" w:hAnsi="Times New Roman" w:cs="Times New Roman"/>
            <w:sz w:val="24"/>
            <w:szCs w:val="24"/>
          </w:rPr>
          <w:instrText xml:space="preserve">" </w:instrText>
        </w:r>
        <w:r w:rsidR="00BF51E4">
          <w:rPr>
            <w:rFonts w:ascii="Times New Roman" w:hAnsi="Times New Roman" w:cs="Times New Roman"/>
            <w:sz w:val="24"/>
            <w:szCs w:val="24"/>
          </w:rPr>
          <w:fldChar w:fldCharType="separate"/>
        </w:r>
      </w:ins>
      <w:r w:rsidR="00472A02" w:rsidRPr="00387A16">
        <w:rPr>
          <w:rStyle w:val="Hyperlink"/>
          <w:rFonts w:ascii="Times New Roman" w:hAnsi="Times New Roman" w:cs="Times New Roman"/>
          <w:sz w:val="24"/>
          <w:szCs w:val="24"/>
        </w:rPr>
        <w:t>http://online.wsi.com</w:t>
      </w:r>
      <w:ins w:id="3" w:author="Donna Reed" w:date="2010-12-12T11:40:00Z">
        <w:r w:rsidR="00BF51E4">
          <w:rPr>
            <w:rFonts w:ascii="Times New Roman" w:hAnsi="Times New Roman" w:cs="Times New Roman"/>
            <w:sz w:val="24"/>
            <w:szCs w:val="24"/>
          </w:rPr>
          <w:fldChar w:fldCharType="end"/>
        </w:r>
      </w:ins>
    </w:p>
    <w:sectPr w:rsidR="00472A02" w:rsidRPr="00AE613D" w:rsidSect="00B11431">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2C" w:rsidRDefault="00B64A2C" w:rsidP="00F5463C">
      <w:pPr>
        <w:spacing w:after="0" w:line="240" w:lineRule="auto"/>
      </w:pPr>
      <w:r>
        <w:separator/>
      </w:r>
    </w:p>
  </w:endnote>
  <w:endnote w:type="continuationSeparator" w:id="0">
    <w:p w:rsidR="00B64A2C" w:rsidRDefault="00B64A2C" w:rsidP="00F5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2C" w:rsidRDefault="00B64A2C" w:rsidP="00F5463C">
      <w:pPr>
        <w:spacing w:after="0" w:line="240" w:lineRule="auto"/>
      </w:pPr>
      <w:r>
        <w:separator/>
      </w:r>
    </w:p>
  </w:footnote>
  <w:footnote w:type="continuationSeparator" w:id="0">
    <w:p w:rsidR="00B64A2C" w:rsidRDefault="00B64A2C" w:rsidP="00F54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1717"/>
      <w:docPartObj>
        <w:docPartGallery w:val="Page Numbers (Top of Page)"/>
        <w:docPartUnique/>
      </w:docPartObj>
    </w:sdtPr>
    <w:sdtContent>
      <w:p w:rsidR="00030C18" w:rsidRDefault="00030C18" w:rsidP="00F5463C">
        <w:pPr>
          <w:pStyle w:val="Header"/>
          <w:jc w:val="right"/>
        </w:pPr>
        <w:r>
          <w:t xml:space="preserve">My Reflective Journal - Sweeney     </w:t>
        </w:r>
        <w:r>
          <w:tab/>
        </w:r>
        <w:r>
          <w:tab/>
          <w:t xml:space="preserve">                                                                                           </w:t>
        </w:r>
        <w:fldSimple w:instr=" PAGE   \* MERGEFORMAT ">
          <w:r w:rsidR="004D6849">
            <w:rPr>
              <w:noProof/>
            </w:rPr>
            <w:t>1</w:t>
          </w:r>
        </w:fldSimple>
        <w:r>
          <w:t xml:space="preserve">                                       </w:t>
        </w:r>
        <w:fldSimple w:instr=" PAGE   \* MERGEFORMAT ">
          <w:r w:rsidR="004D6849">
            <w:rPr>
              <w:noProof/>
            </w:rPr>
            <w:t>1</w:t>
          </w:r>
        </w:fldSimple>
      </w:p>
    </w:sdtContent>
  </w:sdt>
  <w:p w:rsidR="00030C18" w:rsidRDefault="00030C18" w:rsidP="00F54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1C23"/>
    <w:multiLevelType w:val="hybridMultilevel"/>
    <w:tmpl w:val="52889616"/>
    <w:lvl w:ilvl="0" w:tplc="5CE2E600">
      <w:start w:val="1"/>
      <w:numFmt w:val="bullet"/>
      <w:lvlText w:val=""/>
      <w:lvlJc w:val="left"/>
      <w:pPr>
        <w:tabs>
          <w:tab w:val="num" w:pos="720"/>
        </w:tabs>
        <w:ind w:left="720" w:hanging="360"/>
      </w:pPr>
      <w:rPr>
        <w:rFonts w:ascii="Wingdings 2" w:hAnsi="Wingdings 2" w:hint="default"/>
      </w:rPr>
    </w:lvl>
    <w:lvl w:ilvl="1" w:tplc="14C405BE" w:tentative="1">
      <w:start w:val="1"/>
      <w:numFmt w:val="bullet"/>
      <w:lvlText w:val=""/>
      <w:lvlJc w:val="left"/>
      <w:pPr>
        <w:tabs>
          <w:tab w:val="num" w:pos="1440"/>
        </w:tabs>
        <w:ind w:left="1440" w:hanging="360"/>
      </w:pPr>
      <w:rPr>
        <w:rFonts w:ascii="Wingdings 2" w:hAnsi="Wingdings 2" w:hint="default"/>
      </w:rPr>
    </w:lvl>
    <w:lvl w:ilvl="2" w:tplc="C0565C4A" w:tentative="1">
      <w:start w:val="1"/>
      <w:numFmt w:val="bullet"/>
      <w:lvlText w:val=""/>
      <w:lvlJc w:val="left"/>
      <w:pPr>
        <w:tabs>
          <w:tab w:val="num" w:pos="2160"/>
        </w:tabs>
        <w:ind w:left="2160" w:hanging="360"/>
      </w:pPr>
      <w:rPr>
        <w:rFonts w:ascii="Wingdings 2" w:hAnsi="Wingdings 2" w:hint="default"/>
      </w:rPr>
    </w:lvl>
    <w:lvl w:ilvl="3" w:tplc="1F86C66E" w:tentative="1">
      <w:start w:val="1"/>
      <w:numFmt w:val="bullet"/>
      <w:lvlText w:val=""/>
      <w:lvlJc w:val="left"/>
      <w:pPr>
        <w:tabs>
          <w:tab w:val="num" w:pos="2880"/>
        </w:tabs>
        <w:ind w:left="2880" w:hanging="360"/>
      </w:pPr>
      <w:rPr>
        <w:rFonts w:ascii="Wingdings 2" w:hAnsi="Wingdings 2" w:hint="default"/>
      </w:rPr>
    </w:lvl>
    <w:lvl w:ilvl="4" w:tplc="1EA4BEE4" w:tentative="1">
      <w:start w:val="1"/>
      <w:numFmt w:val="bullet"/>
      <w:lvlText w:val=""/>
      <w:lvlJc w:val="left"/>
      <w:pPr>
        <w:tabs>
          <w:tab w:val="num" w:pos="3600"/>
        </w:tabs>
        <w:ind w:left="3600" w:hanging="360"/>
      </w:pPr>
      <w:rPr>
        <w:rFonts w:ascii="Wingdings 2" w:hAnsi="Wingdings 2" w:hint="default"/>
      </w:rPr>
    </w:lvl>
    <w:lvl w:ilvl="5" w:tplc="D5BE5B78" w:tentative="1">
      <w:start w:val="1"/>
      <w:numFmt w:val="bullet"/>
      <w:lvlText w:val=""/>
      <w:lvlJc w:val="left"/>
      <w:pPr>
        <w:tabs>
          <w:tab w:val="num" w:pos="4320"/>
        </w:tabs>
        <w:ind w:left="4320" w:hanging="360"/>
      </w:pPr>
      <w:rPr>
        <w:rFonts w:ascii="Wingdings 2" w:hAnsi="Wingdings 2" w:hint="default"/>
      </w:rPr>
    </w:lvl>
    <w:lvl w:ilvl="6" w:tplc="85C41AEA" w:tentative="1">
      <w:start w:val="1"/>
      <w:numFmt w:val="bullet"/>
      <w:lvlText w:val=""/>
      <w:lvlJc w:val="left"/>
      <w:pPr>
        <w:tabs>
          <w:tab w:val="num" w:pos="5040"/>
        </w:tabs>
        <w:ind w:left="5040" w:hanging="360"/>
      </w:pPr>
      <w:rPr>
        <w:rFonts w:ascii="Wingdings 2" w:hAnsi="Wingdings 2" w:hint="default"/>
      </w:rPr>
    </w:lvl>
    <w:lvl w:ilvl="7" w:tplc="FE828344" w:tentative="1">
      <w:start w:val="1"/>
      <w:numFmt w:val="bullet"/>
      <w:lvlText w:val=""/>
      <w:lvlJc w:val="left"/>
      <w:pPr>
        <w:tabs>
          <w:tab w:val="num" w:pos="5760"/>
        </w:tabs>
        <w:ind w:left="5760" w:hanging="360"/>
      </w:pPr>
      <w:rPr>
        <w:rFonts w:ascii="Wingdings 2" w:hAnsi="Wingdings 2" w:hint="default"/>
      </w:rPr>
    </w:lvl>
    <w:lvl w:ilvl="8" w:tplc="59BE488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rsids>
    <w:rsidRoot w:val="006B4152"/>
    <w:rsid w:val="000067C1"/>
    <w:rsid w:val="00030C18"/>
    <w:rsid w:val="00030FFD"/>
    <w:rsid w:val="00055540"/>
    <w:rsid w:val="00062C0E"/>
    <w:rsid w:val="000730C6"/>
    <w:rsid w:val="00081ED4"/>
    <w:rsid w:val="000834F3"/>
    <w:rsid w:val="00090BB0"/>
    <w:rsid w:val="000A618F"/>
    <w:rsid w:val="000B38A7"/>
    <w:rsid w:val="000B4F02"/>
    <w:rsid w:val="000C7828"/>
    <w:rsid w:val="000E4A3E"/>
    <w:rsid w:val="000E5702"/>
    <w:rsid w:val="00105984"/>
    <w:rsid w:val="00113044"/>
    <w:rsid w:val="00114405"/>
    <w:rsid w:val="0012601D"/>
    <w:rsid w:val="001578C0"/>
    <w:rsid w:val="001579F0"/>
    <w:rsid w:val="00171DEA"/>
    <w:rsid w:val="00173A14"/>
    <w:rsid w:val="001934AE"/>
    <w:rsid w:val="001A280C"/>
    <w:rsid w:val="001B7A0F"/>
    <w:rsid w:val="001C5312"/>
    <w:rsid w:val="001E43D3"/>
    <w:rsid w:val="00201B8D"/>
    <w:rsid w:val="00224036"/>
    <w:rsid w:val="00224631"/>
    <w:rsid w:val="002731FC"/>
    <w:rsid w:val="002838B0"/>
    <w:rsid w:val="002A43D7"/>
    <w:rsid w:val="002B0EBA"/>
    <w:rsid w:val="002B1708"/>
    <w:rsid w:val="002B3CD7"/>
    <w:rsid w:val="002F593F"/>
    <w:rsid w:val="003037A5"/>
    <w:rsid w:val="00367333"/>
    <w:rsid w:val="003811BC"/>
    <w:rsid w:val="003A1707"/>
    <w:rsid w:val="003A1FB3"/>
    <w:rsid w:val="003D2693"/>
    <w:rsid w:val="003F0220"/>
    <w:rsid w:val="003F2882"/>
    <w:rsid w:val="003F67C0"/>
    <w:rsid w:val="00423F01"/>
    <w:rsid w:val="004261BC"/>
    <w:rsid w:val="00432E5D"/>
    <w:rsid w:val="00443218"/>
    <w:rsid w:val="00444EC8"/>
    <w:rsid w:val="00456D14"/>
    <w:rsid w:val="00460E99"/>
    <w:rsid w:val="0046566D"/>
    <w:rsid w:val="00472A02"/>
    <w:rsid w:val="0048214E"/>
    <w:rsid w:val="004A2BE2"/>
    <w:rsid w:val="004A7F0B"/>
    <w:rsid w:val="004B25A5"/>
    <w:rsid w:val="004C5E6F"/>
    <w:rsid w:val="004D6849"/>
    <w:rsid w:val="004E0FDF"/>
    <w:rsid w:val="005054DA"/>
    <w:rsid w:val="00514E8C"/>
    <w:rsid w:val="00515078"/>
    <w:rsid w:val="00543587"/>
    <w:rsid w:val="0055618E"/>
    <w:rsid w:val="00560E4D"/>
    <w:rsid w:val="005717C1"/>
    <w:rsid w:val="005C74FA"/>
    <w:rsid w:val="005D5707"/>
    <w:rsid w:val="005E57D5"/>
    <w:rsid w:val="00610921"/>
    <w:rsid w:val="00616061"/>
    <w:rsid w:val="00622E63"/>
    <w:rsid w:val="006305B1"/>
    <w:rsid w:val="00634212"/>
    <w:rsid w:val="006357CB"/>
    <w:rsid w:val="00640BDC"/>
    <w:rsid w:val="00641559"/>
    <w:rsid w:val="006434C1"/>
    <w:rsid w:val="00650AE1"/>
    <w:rsid w:val="00671AB5"/>
    <w:rsid w:val="00674DC0"/>
    <w:rsid w:val="00684070"/>
    <w:rsid w:val="00686B0D"/>
    <w:rsid w:val="006A4A92"/>
    <w:rsid w:val="006B4152"/>
    <w:rsid w:val="006C0B04"/>
    <w:rsid w:val="006E57B6"/>
    <w:rsid w:val="00727E16"/>
    <w:rsid w:val="007324C1"/>
    <w:rsid w:val="0075102B"/>
    <w:rsid w:val="00774339"/>
    <w:rsid w:val="00784F84"/>
    <w:rsid w:val="007A3A0D"/>
    <w:rsid w:val="007C0303"/>
    <w:rsid w:val="007F43B5"/>
    <w:rsid w:val="008034C7"/>
    <w:rsid w:val="00807FC2"/>
    <w:rsid w:val="00815D5B"/>
    <w:rsid w:val="0083501C"/>
    <w:rsid w:val="00844192"/>
    <w:rsid w:val="00855437"/>
    <w:rsid w:val="0086017B"/>
    <w:rsid w:val="008628ED"/>
    <w:rsid w:val="008702A9"/>
    <w:rsid w:val="008718A3"/>
    <w:rsid w:val="00872CDA"/>
    <w:rsid w:val="008A13EC"/>
    <w:rsid w:val="008A2A4D"/>
    <w:rsid w:val="008D57E5"/>
    <w:rsid w:val="00902341"/>
    <w:rsid w:val="00902AE4"/>
    <w:rsid w:val="0091781C"/>
    <w:rsid w:val="0092380E"/>
    <w:rsid w:val="00934A1A"/>
    <w:rsid w:val="00946C93"/>
    <w:rsid w:val="00983DB7"/>
    <w:rsid w:val="009869EC"/>
    <w:rsid w:val="0099459D"/>
    <w:rsid w:val="009B01C7"/>
    <w:rsid w:val="009B5733"/>
    <w:rsid w:val="009C6998"/>
    <w:rsid w:val="00A02156"/>
    <w:rsid w:val="00A030CF"/>
    <w:rsid w:val="00A05518"/>
    <w:rsid w:val="00A219E8"/>
    <w:rsid w:val="00A22D73"/>
    <w:rsid w:val="00A64D22"/>
    <w:rsid w:val="00A71766"/>
    <w:rsid w:val="00A80113"/>
    <w:rsid w:val="00A84CC2"/>
    <w:rsid w:val="00A86B73"/>
    <w:rsid w:val="00A94D27"/>
    <w:rsid w:val="00AA06EB"/>
    <w:rsid w:val="00AA0C38"/>
    <w:rsid w:val="00AB0A6D"/>
    <w:rsid w:val="00AB4FDF"/>
    <w:rsid w:val="00AD2687"/>
    <w:rsid w:val="00AE613D"/>
    <w:rsid w:val="00AE726D"/>
    <w:rsid w:val="00AF2A3E"/>
    <w:rsid w:val="00B01BAE"/>
    <w:rsid w:val="00B11431"/>
    <w:rsid w:val="00B12F03"/>
    <w:rsid w:val="00B142E2"/>
    <w:rsid w:val="00B21A37"/>
    <w:rsid w:val="00B22295"/>
    <w:rsid w:val="00B34A86"/>
    <w:rsid w:val="00B64A2C"/>
    <w:rsid w:val="00B7794C"/>
    <w:rsid w:val="00B90A85"/>
    <w:rsid w:val="00B95EB0"/>
    <w:rsid w:val="00BB50F6"/>
    <w:rsid w:val="00BC6325"/>
    <w:rsid w:val="00BD1727"/>
    <w:rsid w:val="00BD71B1"/>
    <w:rsid w:val="00BE7DB5"/>
    <w:rsid w:val="00BF1929"/>
    <w:rsid w:val="00BF2351"/>
    <w:rsid w:val="00BF3316"/>
    <w:rsid w:val="00BF51E4"/>
    <w:rsid w:val="00BF5765"/>
    <w:rsid w:val="00C07F8B"/>
    <w:rsid w:val="00C445A2"/>
    <w:rsid w:val="00C50D78"/>
    <w:rsid w:val="00C5165B"/>
    <w:rsid w:val="00C55800"/>
    <w:rsid w:val="00C654AD"/>
    <w:rsid w:val="00C71176"/>
    <w:rsid w:val="00C77CA6"/>
    <w:rsid w:val="00C83EB3"/>
    <w:rsid w:val="00C86B8A"/>
    <w:rsid w:val="00CA48C3"/>
    <w:rsid w:val="00CC1696"/>
    <w:rsid w:val="00CC5F82"/>
    <w:rsid w:val="00CD53B8"/>
    <w:rsid w:val="00CD6BA2"/>
    <w:rsid w:val="00CE35B3"/>
    <w:rsid w:val="00CE78E3"/>
    <w:rsid w:val="00D027D5"/>
    <w:rsid w:val="00D13497"/>
    <w:rsid w:val="00D23F1A"/>
    <w:rsid w:val="00D51C51"/>
    <w:rsid w:val="00D7116F"/>
    <w:rsid w:val="00D83ABD"/>
    <w:rsid w:val="00D90C07"/>
    <w:rsid w:val="00D918C4"/>
    <w:rsid w:val="00DA6D56"/>
    <w:rsid w:val="00DB2806"/>
    <w:rsid w:val="00DC281F"/>
    <w:rsid w:val="00DE1DCE"/>
    <w:rsid w:val="00DE5EE6"/>
    <w:rsid w:val="00E04443"/>
    <w:rsid w:val="00E05DF5"/>
    <w:rsid w:val="00E17A8C"/>
    <w:rsid w:val="00E34947"/>
    <w:rsid w:val="00E359B6"/>
    <w:rsid w:val="00E466EF"/>
    <w:rsid w:val="00E6206E"/>
    <w:rsid w:val="00E72948"/>
    <w:rsid w:val="00EA315D"/>
    <w:rsid w:val="00EA7648"/>
    <w:rsid w:val="00EB1263"/>
    <w:rsid w:val="00EB4B1B"/>
    <w:rsid w:val="00EC5504"/>
    <w:rsid w:val="00ED05D9"/>
    <w:rsid w:val="00EE1F2E"/>
    <w:rsid w:val="00EE54EF"/>
    <w:rsid w:val="00EE77A1"/>
    <w:rsid w:val="00EF00C7"/>
    <w:rsid w:val="00EF3F01"/>
    <w:rsid w:val="00F11A4F"/>
    <w:rsid w:val="00F20F7B"/>
    <w:rsid w:val="00F30488"/>
    <w:rsid w:val="00F51B1D"/>
    <w:rsid w:val="00F5463C"/>
    <w:rsid w:val="00F724E7"/>
    <w:rsid w:val="00F83E49"/>
    <w:rsid w:val="00F93E1A"/>
    <w:rsid w:val="00F9618C"/>
    <w:rsid w:val="00F96D77"/>
    <w:rsid w:val="00FE0C97"/>
    <w:rsid w:val="00FE462F"/>
    <w:rsid w:val="00FE53AB"/>
    <w:rsid w:val="00FF3393"/>
    <w:rsid w:val="00FF5083"/>
    <w:rsid w:val="00FF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0C6"/>
    <w:rPr>
      <w:color w:val="0000FF" w:themeColor="hyperlink"/>
      <w:u w:val="single"/>
    </w:rPr>
  </w:style>
  <w:style w:type="character" w:styleId="FollowedHyperlink">
    <w:name w:val="FollowedHyperlink"/>
    <w:basedOn w:val="DefaultParagraphFont"/>
    <w:uiPriority w:val="99"/>
    <w:semiHidden/>
    <w:unhideWhenUsed/>
    <w:rsid w:val="00113044"/>
    <w:rPr>
      <w:color w:val="800080" w:themeColor="followedHyperlink"/>
      <w:u w:val="single"/>
    </w:rPr>
  </w:style>
  <w:style w:type="character" w:customStyle="1" w:styleId="posttitle1">
    <w:name w:val="posttitle1"/>
    <w:basedOn w:val="DefaultParagraphFont"/>
    <w:rsid w:val="00ED05D9"/>
    <w:rPr>
      <w:rFonts w:ascii="Arial" w:hAnsi="Arial" w:cs="Arial" w:hint="default"/>
      <w:b/>
      <w:bCs/>
      <w:sz w:val="24"/>
      <w:szCs w:val="24"/>
    </w:rPr>
  </w:style>
  <w:style w:type="paragraph" w:styleId="EndnoteText">
    <w:name w:val="endnote text"/>
    <w:basedOn w:val="Normal"/>
    <w:link w:val="EndnoteTextChar"/>
    <w:uiPriority w:val="99"/>
    <w:semiHidden/>
    <w:unhideWhenUsed/>
    <w:rsid w:val="00F54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63C"/>
    <w:rPr>
      <w:sz w:val="20"/>
      <w:szCs w:val="20"/>
    </w:rPr>
  </w:style>
  <w:style w:type="character" w:styleId="EndnoteReference">
    <w:name w:val="endnote reference"/>
    <w:basedOn w:val="DefaultParagraphFont"/>
    <w:uiPriority w:val="99"/>
    <w:semiHidden/>
    <w:unhideWhenUsed/>
    <w:rsid w:val="00F5463C"/>
    <w:rPr>
      <w:vertAlign w:val="superscript"/>
    </w:rPr>
  </w:style>
  <w:style w:type="paragraph" w:styleId="Header">
    <w:name w:val="header"/>
    <w:basedOn w:val="Normal"/>
    <w:link w:val="HeaderChar"/>
    <w:uiPriority w:val="99"/>
    <w:unhideWhenUsed/>
    <w:rsid w:val="00F5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3C"/>
  </w:style>
  <w:style w:type="paragraph" w:styleId="Footer">
    <w:name w:val="footer"/>
    <w:basedOn w:val="Normal"/>
    <w:link w:val="FooterChar"/>
    <w:uiPriority w:val="99"/>
    <w:semiHidden/>
    <w:unhideWhenUsed/>
    <w:rsid w:val="00F54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63C"/>
  </w:style>
  <w:style w:type="character" w:customStyle="1" w:styleId="apaformat1">
    <w:name w:val="apaformat1"/>
    <w:basedOn w:val="DefaultParagraphFont"/>
    <w:rsid w:val="00EE54EF"/>
    <w:rPr>
      <w:rFonts w:ascii="Times New Roman" w:hAnsi="Times New Roman" w:cs="Times New Roman" w:hint="default"/>
      <w:sz w:val="29"/>
      <w:szCs w:val="29"/>
    </w:rPr>
  </w:style>
  <w:style w:type="paragraph" w:styleId="NormalWeb">
    <w:name w:val="Normal (Web)"/>
    <w:basedOn w:val="Normal"/>
    <w:uiPriority w:val="99"/>
    <w:semiHidden/>
    <w:unhideWhenUsed/>
    <w:rsid w:val="00444EC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4F02"/>
    <w:rPr>
      <w:sz w:val="16"/>
      <w:szCs w:val="16"/>
    </w:rPr>
  </w:style>
  <w:style w:type="paragraph" w:styleId="CommentText">
    <w:name w:val="annotation text"/>
    <w:basedOn w:val="Normal"/>
    <w:link w:val="CommentTextChar"/>
    <w:uiPriority w:val="99"/>
    <w:semiHidden/>
    <w:unhideWhenUsed/>
    <w:rsid w:val="000B4F02"/>
    <w:pPr>
      <w:spacing w:line="240" w:lineRule="auto"/>
    </w:pPr>
    <w:rPr>
      <w:sz w:val="20"/>
      <w:szCs w:val="20"/>
    </w:rPr>
  </w:style>
  <w:style w:type="character" w:customStyle="1" w:styleId="CommentTextChar">
    <w:name w:val="Comment Text Char"/>
    <w:basedOn w:val="DefaultParagraphFont"/>
    <w:link w:val="CommentText"/>
    <w:uiPriority w:val="99"/>
    <w:semiHidden/>
    <w:rsid w:val="000B4F02"/>
    <w:rPr>
      <w:sz w:val="20"/>
      <w:szCs w:val="20"/>
    </w:rPr>
  </w:style>
  <w:style w:type="paragraph" w:styleId="CommentSubject">
    <w:name w:val="annotation subject"/>
    <w:basedOn w:val="CommentText"/>
    <w:next w:val="CommentText"/>
    <w:link w:val="CommentSubjectChar"/>
    <w:uiPriority w:val="99"/>
    <w:semiHidden/>
    <w:unhideWhenUsed/>
    <w:rsid w:val="000B4F02"/>
    <w:rPr>
      <w:b/>
      <w:bCs/>
    </w:rPr>
  </w:style>
  <w:style w:type="character" w:customStyle="1" w:styleId="CommentSubjectChar">
    <w:name w:val="Comment Subject Char"/>
    <w:basedOn w:val="CommentTextChar"/>
    <w:link w:val="CommentSubject"/>
    <w:uiPriority w:val="99"/>
    <w:semiHidden/>
    <w:rsid w:val="000B4F02"/>
    <w:rPr>
      <w:b/>
      <w:bCs/>
    </w:rPr>
  </w:style>
  <w:style w:type="paragraph" w:styleId="BalloonText">
    <w:name w:val="Balloon Text"/>
    <w:basedOn w:val="Normal"/>
    <w:link w:val="BalloonTextChar"/>
    <w:uiPriority w:val="99"/>
    <w:semiHidden/>
    <w:unhideWhenUsed/>
    <w:rsid w:val="000B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097100">
      <w:bodyDiv w:val="1"/>
      <w:marLeft w:val="0"/>
      <w:marRight w:val="0"/>
      <w:marTop w:val="0"/>
      <w:marBottom w:val="0"/>
      <w:divBdr>
        <w:top w:val="none" w:sz="0" w:space="0" w:color="auto"/>
        <w:left w:val="none" w:sz="0" w:space="0" w:color="auto"/>
        <w:bottom w:val="none" w:sz="0" w:space="0" w:color="auto"/>
        <w:right w:val="none" w:sz="0" w:space="0" w:color="auto"/>
      </w:divBdr>
      <w:divsChild>
        <w:div w:id="1002313704">
          <w:marLeft w:val="547"/>
          <w:marRight w:val="0"/>
          <w:marTop w:val="96"/>
          <w:marBottom w:val="0"/>
          <w:divBdr>
            <w:top w:val="none" w:sz="0" w:space="0" w:color="auto"/>
            <w:left w:val="none" w:sz="0" w:space="0" w:color="auto"/>
            <w:bottom w:val="none" w:sz="0" w:space="0" w:color="auto"/>
            <w:right w:val="none" w:sz="0" w:space="0" w:color="auto"/>
          </w:divBdr>
        </w:div>
      </w:divsChild>
    </w:div>
    <w:div w:id="1310092665">
      <w:bodyDiv w:val="1"/>
      <w:marLeft w:val="0"/>
      <w:marRight w:val="0"/>
      <w:marTop w:val="0"/>
      <w:marBottom w:val="0"/>
      <w:divBdr>
        <w:top w:val="none" w:sz="0" w:space="0" w:color="auto"/>
        <w:left w:val="none" w:sz="0" w:space="0" w:color="auto"/>
        <w:bottom w:val="none" w:sz="0" w:space="0" w:color="auto"/>
        <w:right w:val="none" w:sz="0" w:space="0" w:color="auto"/>
      </w:divBdr>
      <w:divsChild>
        <w:div w:id="389809541">
          <w:marLeft w:val="0"/>
          <w:marRight w:val="0"/>
          <w:marTop w:val="0"/>
          <w:marBottom w:val="0"/>
          <w:divBdr>
            <w:top w:val="none" w:sz="0" w:space="0" w:color="auto"/>
            <w:left w:val="none" w:sz="0" w:space="0" w:color="auto"/>
            <w:bottom w:val="none" w:sz="0" w:space="0" w:color="auto"/>
            <w:right w:val="none" w:sz="0" w:space="0" w:color="auto"/>
          </w:divBdr>
          <w:divsChild>
            <w:div w:id="570502831">
              <w:marLeft w:val="0"/>
              <w:marRight w:val="0"/>
              <w:marTop w:val="0"/>
              <w:marBottom w:val="0"/>
              <w:divBdr>
                <w:top w:val="none" w:sz="0" w:space="0" w:color="auto"/>
                <w:left w:val="none" w:sz="0" w:space="0" w:color="auto"/>
                <w:bottom w:val="none" w:sz="0" w:space="0" w:color="auto"/>
                <w:right w:val="none" w:sz="0" w:space="0" w:color="auto"/>
              </w:divBdr>
              <w:divsChild>
                <w:div w:id="790589585">
                  <w:marLeft w:val="0"/>
                  <w:marRight w:val="0"/>
                  <w:marTop w:val="0"/>
                  <w:marBottom w:val="0"/>
                  <w:divBdr>
                    <w:top w:val="none" w:sz="0" w:space="0" w:color="auto"/>
                    <w:left w:val="none" w:sz="0" w:space="0" w:color="auto"/>
                    <w:bottom w:val="none" w:sz="0" w:space="0" w:color="auto"/>
                    <w:right w:val="none" w:sz="0" w:space="0" w:color="auto"/>
                  </w:divBdr>
                  <w:divsChild>
                    <w:div w:id="33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ultcolib.org" TargetMode="External"/><Relationship Id="rId13" Type="http://schemas.openxmlformats.org/officeDocument/2006/relationships/hyperlink" Target="http://librarygrants.blogsp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0-find.galegroup.com.www.whitelib.emporia.edu/gtx/start.do?prodId=AONE&amp;userGroupName=empsu_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ilyyonder.com/backroad-librarian-generation-n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live.com" TargetMode="External"/><Relationship Id="rId5" Type="http://schemas.openxmlformats.org/officeDocument/2006/relationships/webSettings" Target="webSettings.xml"/><Relationship Id="rId15" Type="http://schemas.openxmlformats.org/officeDocument/2006/relationships/hyperlink" Target="http://americanlibrariesmagazine.org" TargetMode="External"/><Relationship Id="rId10" Type="http://schemas.openxmlformats.org/officeDocument/2006/relationships/hyperlink" Target="http://www.alatechsource.org/blog/2009/05/breeding-on-oclc-library-automation-strateg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grants.blogspot.com/" TargetMode="External"/><Relationship Id="rId14" Type="http://schemas.openxmlformats.org/officeDocument/2006/relationships/hyperlink" Target="http://www.libraryjournal.com/csp/cms/sites/LJ/Home/index.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CE15-D9AA-4778-A06A-729E7C7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2</cp:revision>
  <dcterms:created xsi:type="dcterms:W3CDTF">2012-07-05T18:25:00Z</dcterms:created>
  <dcterms:modified xsi:type="dcterms:W3CDTF">2012-07-05T18:25:00Z</dcterms:modified>
</cp:coreProperties>
</file>